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00000" w:rsidRDefault="0064120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ТЕМА: Основы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</w:p>
    <w:p w:rsidR="00000000" w:rsidRDefault="0064120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в1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1. Основные понятия html</w:t>
        </w:r>
      </w:hyperlink>
    </w:p>
    <w:p w:rsidR="00000000" w:rsidRDefault="0064120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anchor="в2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 Структура html документа</w:t>
        </w:r>
      </w:hyperlink>
    </w:p>
    <w:p w:rsidR="00000000" w:rsidRDefault="0064120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anchor="в3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 Форматирование текста</w:t>
        </w:r>
      </w:hyperlink>
    </w:p>
    <w:p w:rsidR="00000000" w:rsidRDefault="0064120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в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4. Работа с формами</w:t>
        </w:r>
      </w:hyperlink>
    </w:p>
    <w:p w:rsidR="00000000" w:rsidRDefault="0064120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anchor="в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5. Фреймы в html</w:t>
        </w:r>
      </w:hyperlink>
    </w:p>
    <w:p w:rsidR="00000000" w:rsidRDefault="0064120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anchor="в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6. Музыка в html</w:t>
        </w:r>
      </w:hyperlink>
    </w:p>
    <w:p w:rsidR="00000000" w:rsidRDefault="0064120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0000" w:rsidRPr="007104A8" w:rsidRDefault="0064120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в1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Основные понятия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  <w:r w:rsidRPr="0071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0000" w:rsidRDefault="0064120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HTML (HyperText Markup Language)</w:t>
      </w:r>
      <w:r>
        <w:rPr>
          <w:rFonts w:ascii="Times New Roman" w:hAnsi="Times New Roman" w:cs="Times New Roman"/>
          <w:sz w:val="24"/>
          <w:szCs w:val="24"/>
        </w:rPr>
        <w:t xml:space="preserve"> - язык разметки гипертекста. Отнести HTML к языкам прогр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аммирования можно лишь с большой натяжкой, это все-таки язык РАЗМЕТКИ. Из назван</w:t>
      </w:r>
      <w:r>
        <w:rPr>
          <w:rFonts w:ascii="Times New Roman" w:hAnsi="Times New Roman" w:cs="Times New Roman"/>
          <w:sz w:val="24"/>
          <w:szCs w:val="24"/>
        </w:rPr>
        <w:t>ия становится понятным его предназначение - указывать браузеру, как разместить элементы на странице при ее отображении на экране монитора.</w:t>
      </w:r>
    </w:p>
    <w:p w:rsidR="00000000" w:rsidRDefault="0064120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html элемент? Да все, что мы размещаем: текст, рисунки, анимации и т.д. С помощью HTML мы можем указать бр</w:t>
      </w:r>
      <w:r>
        <w:rPr>
          <w:rFonts w:ascii="Times New Roman" w:hAnsi="Times New Roman" w:cs="Times New Roman"/>
          <w:sz w:val="24"/>
          <w:szCs w:val="24"/>
        </w:rPr>
        <w:t xml:space="preserve">аузеру где именно их разместить; какой текст сделать большим и жирным, а какой - маленьким курсивом; где начать новую строку, а где сделать переход на другую страницу. И многое другое. </w:t>
      </w:r>
    </w:p>
    <w:p w:rsidR="00000000" w:rsidRDefault="0064120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000000" w:rsidRDefault="0064120F">
      <w:pPr>
        <w:tabs>
          <w:tab w:val="left" w:pos="1134"/>
        </w:tabs>
        <w:spacing w:after="0"/>
        <w:ind w:firstLine="709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&lt;</w:t>
      </w:r>
      <w:r>
        <w:rPr>
          <w:rFonts w:ascii="Courier New" w:hAnsi="Courier New" w:cs="Courier New"/>
          <w:color w:val="000000"/>
          <w:sz w:val="27"/>
          <w:szCs w:val="27"/>
          <w:lang w:val="en-US"/>
        </w:rPr>
        <w:t>b</w:t>
      </w:r>
      <w:r>
        <w:rPr>
          <w:rFonts w:ascii="Courier New" w:hAnsi="Courier New" w:cs="Courier New"/>
          <w:color w:val="000000"/>
          <w:sz w:val="27"/>
          <w:szCs w:val="27"/>
        </w:rPr>
        <w:t xml:space="preserve">&gt;Что такое </w:t>
      </w:r>
      <w:r>
        <w:rPr>
          <w:rFonts w:ascii="Courier New" w:hAnsi="Courier New" w:cs="Courier New"/>
          <w:color w:val="000000"/>
          <w:sz w:val="27"/>
          <w:szCs w:val="27"/>
          <w:lang w:val="en-US"/>
        </w:rPr>
        <w:t>html</w:t>
      </w:r>
      <w:r>
        <w:rPr>
          <w:rFonts w:ascii="Courier New" w:hAnsi="Courier New" w:cs="Courier New"/>
          <w:color w:val="000000"/>
          <w:sz w:val="27"/>
          <w:szCs w:val="27"/>
        </w:rPr>
        <w:t>?&lt;/</w:t>
      </w:r>
      <w:r>
        <w:rPr>
          <w:rFonts w:ascii="Courier New" w:hAnsi="Courier New" w:cs="Courier New"/>
          <w:color w:val="000000"/>
          <w:sz w:val="27"/>
          <w:szCs w:val="27"/>
          <w:lang w:val="en-US"/>
        </w:rPr>
        <w:t>b</w:t>
      </w:r>
      <w:r>
        <w:rPr>
          <w:rFonts w:ascii="Courier New" w:hAnsi="Courier New" w:cs="Courier New"/>
          <w:color w:val="000000"/>
          <w:sz w:val="27"/>
          <w:szCs w:val="27"/>
        </w:rPr>
        <w:t>&gt; - этот текст будет отображаться жирн</w:t>
      </w:r>
      <w:r>
        <w:rPr>
          <w:rFonts w:ascii="Courier New" w:hAnsi="Courier New" w:cs="Courier New"/>
          <w:color w:val="000000"/>
          <w:sz w:val="27"/>
          <w:szCs w:val="27"/>
        </w:rPr>
        <w:t>ым;</w:t>
      </w:r>
    </w:p>
    <w:p w:rsidR="00000000" w:rsidRDefault="0064120F">
      <w:pPr>
        <w:tabs>
          <w:tab w:val="left" w:pos="1134"/>
        </w:tabs>
        <w:spacing w:after="0"/>
        <w:ind w:firstLine="709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&lt;</w:t>
      </w:r>
      <w:r>
        <w:rPr>
          <w:rFonts w:ascii="Courier New" w:hAnsi="Courier New" w:cs="Courier New"/>
          <w:color w:val="000000"/>
          <w:sz w:val="27"/>
          <w:szCs w:val="27"/>
          <w:lang w:val="en-US"/>
        </w:rPr>
        <w:t>i</w:t>
      </w:r>
      <w:r>
        <w:rPr>
          <w:rFonts w:ascii="Courier New" w:hAnsi="Courier New" w:cs="Courier New"/>
          <w:color w:val="000000"/>
          <w:sz w:val="27"/>
          <w:szCs w:val="27"/>
        </w:rPr>
        <w:t>&gt;Этот текст будет выделен курсивом&lt;/</w:t>
      </w:r>
      <w:r>
        <w:rPr>
          <w:rFonts w:ascii="Courier New" w:hAnsi="Courier New" w:cs="Courier New"/>
          <w:color w:val="000000"/>
          <w:sz w:val="27"/>
          <w:szCs w:val="27"/>
          <w:lang w:val="en-US"/>
        </w:rPr>
        <w:t>i</w:t>
      </w:r>
      <w:r>
        <w:rPr>
          <w:rFonts w:ascii="Courier New" w:hAnsi="Courier New" w:cs="Courier New"/>
          <w:color w:val="000000"/>
          <w:sz w:val="27"/>
          <w:szCs w:val="27"/>
        </w:rPr>
        <w:t>&gt;</w:t>
      </w:r>
    </w:p>
    <w:p w:rsidR="00000000" w:rsidRDefault="0064120F">
      <w:pPr>
        <w:tabs>
          <w:tab w:val="left" w:pos="1134"/>
        </w:tabs>
        <w:spacing w:after="0"/>
        <w:ind w:firstLine="709"/>
        <w:jc w:val="both"/>
        <w:rPr>
          <w:rFonts w:ascii="Courier New" w:hAnsi="Courier New" w:cs="Courier New"/>
          <w:color w:val="000000"/>
          <w:sz w:val="27"/>
          <w:szCs w:val="27"/>
        </w:rPr>
      </w:pPr>
    </w:p>
    <w:p w:rsidR="00000000" w:rsidRDefault="0064120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случае, символы - делают текст жирным, а символы - курсивом. Такие символы составляют основу html, они называются ТЕГАМИ. Между &lt; и &gt; находится имя тега и его </w:t>
      </w:r>
      <w:r>
        <w:rPr>
          <w:rFonts w:ascii="Times New Roman" w:hAnsi="Times New Roman" w:cs="Times New Roman"/>
          <w:sz w:val="24"/>
          <w:szCs w:val="24"/>
        </w:rPr>
        <w:t>параметры (если они есть). В основном все теги парные, т.е. один открывающий &lt;&gt;, а другой - закрывающий . Такая пара тегов называется контейнером. А все, что находится между ними - содержимым контейнера. Действия тегов распространяются только на их содержи</w:t>
      </w:r>
      <w:r>
        <w:rPr>
          <w:rFonts w:ascii="Times New Roman" w:hAnsi="Times New Roman" w:cs="Times New Roman"/>
          <w:sz w:val="24"/>
          <w:szCs w:val="24"/>
        </w:rPr>
        <w:t xml:space="preserve">мое. Бывают также теги одиночные, т.е. не требующие закрытия. Такие теги просто совершают определенное действие, например, перевод строки или вставку рисунка. Теги могут иметь параметры (или атрибуты), </w:t>
      </w:r>
    </w:p>
    <w:p w:rsidR="00000000" w:rsidRDefault="0064120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000000" w:rsidRDefault="0064120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7"/>
          <w:szCs w:val="27"/>
        </w:rPr>
        <w:t>&lt;</w:t>
      </w:r>
      <w:r>
        <w:rPr>
          <w:rFonts w:ascii="Courier New" w:hAnsi="Courier New" w:cs="Courier New"/>
          <w:color w:val="000000"/>
          <w:sz w:val="27"/>
          <w:szCs w:val="27"/>
          <w:lang w:val="en-US"/>
        </w:rPr>
        <w:t>body</w:t>
      </w:r>
      <w:r w:rsidRPr="007104A8"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  <w:lang w:val="en-US"/>
        </w:rPr>
        <w:t>bgcolor</w:t>
      </w:r>
      <w:r>
        <w:rPr>
          <w:rFonts w:ascii="Courier New" w:hAnsi="Courier New" w:cs="Courier New"/>
          <w:color w:val="000000"/>
          <w:sz w:val="27"/>
          <w:szCs w:val="27"/>
        </w:rPr>
        <w:t>="</w:t>
      </w:r>
      <w:r>
        <w:rPr>
          <w:rFonts w:ascii="Courier New" w:hAnsi="Courier New" w:cs="Courier New"/>
          <w:color w:val="000000"/>
          <w:sz w:val="27"/>
          <w:szCs w:val="27"/>
          <w:lang w:val="en-US"/>
        </w:rPr>
        <w:t>red</w:t>
      </w:r>
      <w:r>
        <w:rPr>
          <w:rFonts w:ascii="Courier New" w:hAnsi="Courier New" w:cs="Courier New"/>
          <w:color w:val="000000"/>
          <w:sz w:val="27"/>
          <w:szCs w:val="27"/>
        </w:rPr>
        <w:t>"&gt;Здесьсодержимое&lt;/</w:t>
      </w:r>
      <w:r>
        <w:rPr>
          <w:rFonts w:ascii="Courier New" w:hAnsi="Courier New" w:cs="Courier New"/>
          <w:color w:val="000000"/>
          <w:sz w:val="27"/>
          <w:szCs w:val="27"/>
          <w:lang w:val="en-US"/>
        </w:rPr>
        <w:t>body</w:t>
      </w:r>
      <w:r>
        <w:rPr>
          <w:rFonts w:ascii="Courier New" w:hAnsi="Courier New" w:cs="Courier New"/>
          <w:color w:val="000000"/>
          <w:sz w:val="27"/>
          <w:szCs w:val="27"/>
        </w:rPr>
        <w:t>&gt;</w:t>
      </w:r>
    </w:p>
    <w:p w:rsidR="00000000" w:rsidRDefault="0064120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содержимое В данном случае тег &lt;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sz w:val="24"/>
          <w:szCs w:val="24"/>
        </w:rPr>
        <w:t>&gt;имеет параметр bgcolor, значение которого равно "red". Переводя на человеческий язык - сделать фон документа красного цвета. По сути, HTML - это набор тегов и их параметров.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641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641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в2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Структура html документа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64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</w:t>
      </w:r>
      <w:r>
        <w:rPr>
          <w:rFonts w:ascii="Times New Roman" w:hAnsi="Times New Roman" w:cs="Times New Roman"/>
          <w:b/>
          <w:sz w:val="28"/>
          <w:szCs w:val="28"/>
        </w:rPr>
        <w:t>ра html</w:t>
      </w:r>
      <w:r>
        <w:rPr>
          <w:rFonts w:ascii="Times New Roman" w:hAnsi="Times New Roman" w:cs="Times New Roman"/>
          <w:sz w:val="28"/>
          <w:szCs w:val="28"/>
        </w:rPr>
        <w:t xml:space="preserve">-документа состоит из трех пар тегов: 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Заголовок документа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&lt;/head&gt;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Тело документа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Теги </w:t>
      </w:r>
      <w:r>
        <w:rPr>
          <w:rFonts w:ascii="Times New Roman" w:hAnsi="Times New Roman" w:cs="Times New Roman"/>
          <w:i/>
          <w:iCs/>
          <w:sz w:val="28"/>
          <w:szCs w:val="28"/>
        </w:rPr>
        <w:t>&lt;html&gt;&lt;/html&gt;</w:t>
      </w:r>
      <w:r>
        <w:rPr>
          <w:rFonts w:ascii="Times New Roman" w:hAnsi="Times New Roman" w:cs="Times New Roman"/>
          <w:sz w:val="28"/>
          <w:szCs w:val="28"/>
        </w:rPr>
        <w:t xml:space="preserve"> являются контейнером для всех остальных, т.е в них помещаются все остальные.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ваш документ должен начинаться с тега </w:t>
      </w:r>
      <w:r>
        <w:rPr>
          <w:rFonts w:ascii="Times New Roman" w:hAnsi="Times New Roman" w:cs="Times New Roman"/>
          <w:i/>
          <w:iCs/>
          <w:sz w:val="28"/>
          <w:szCs w:val="28"/>
        </w:rPr>
        <w:t>&lt;html&gt;</w:t>
      </w:r>
      <w:r>
        <w:rPr>
          <w:rFonts w:ascii="Times New Roman" w:hAnsi="Times New Roman" w:cs="Times New Roman"/>
          <w:sz w:val="28"/>
          <w:szCs w:val="28"/>
        </w:rPr>
        <w:t xml:space="preserve">, а заканчиваться тегом </w:t>
      </w:r>
      <w:r>
        <w:rPr>
          <w:rFonts w:ascii="Times New Roman" w:hAnsi="Times New Roman" w:cs="Times New Roman"/>
          <w:i/>
          <w:iCs/>
          <w:sz w:val="28"/>
          <w:szCs w:val="28"/>
        </w:rPr>
        <w:t>&lt;/html&gt;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Сам документ условно разделен на две части - заголовок документа (теги </w:t>
      </w:r>
      <w:r>
        <w:rPr>
          <w:rFonts w:ascii="Times New Roman" w:hAnsi="Times New Roman" w:cs="Times New Roman"/>
          <w:i/>
          <w:iCs/>
          <w:sz w:val="28"/>
          <w:szCs w:val="28"/>
        </w:rPr>
        <w:t>&lt;head&gt;&lt;/head&gt;</w:t>
      </w:r>
      <w:r>
        <w:rPr>
          <w:rFonts w:ascii="Times New Roman" w:hAnsi="Times New Roman" w:cs="Times New Roman"/>
          <w:sz w:val="28"/>
          <w:szCs w:val="28"/>
        </w:rPr>
        <w:t xml:space="preserve">) и тело документа (теги </w:t>
      </w:r>
      <w:r>
        <w:rPr>
          <w:rFonts w:ascii="Times New Roman" w:hAnsi="Times New Roman" w:cs="Times New Roman"/>
          <w:i/>
          <w:iCs/>
          <w:sz w:val="28"/>
          <w:szCs w:val="28"/>
        </w:rPr>
        <w:t>&lt;body&gt;&lt;/body&gt;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bookmarkStart w:id="3" w:name="1"/>
      <w:bookmarkEnd w:id="3"/>
    </w:p>
    <w:p w:rsidR="00000000" w:rsidRDefault="0064120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000000" w:rsidRDefault="0064120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Заголовок документа - тег HEAD и его</w:t>
      </w:r>
      <w:r>
        <w:rPr>
          <w:sz w:val="28"/>
          <w:szCs w:val="28"/>
        </w:rPr>
        <w:t xml:space="preserve"> элементы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документа содержит служебную информацию и не влияет на внешний вид документа. Его задачей является предоставление браузеру пользователя или серверу информации о том, как отобразить ваш документ.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заголовке могут быть использованы такие</w:t>
      </w:r>
      <w:r>
        <w:rPr>
          <w:rFonts w:ascii="Times New Roman" w:hAnsi="Times New Roman" w:cs="Times New Roman"/>
          <w:sz w:val="28"/>
          <w:szCs w:val="28"/>
        </w:rPr>
        <w:t xml:space="preserve"> теги как: </w:t>
      </w:r>
      <w:r>
        <w:rPr>
          <w:rFonts w:ascii="Times New Roman" w:hAnsi="Times New Roman" w:cs="Times New Roman"/>
          <w:sz w:val="28"/>
          <w:szCs w:val="28"/>
          <w:lang w:val="en-US"/>
        </w:rPr>
        <w:t>title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base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meta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script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d"/>
          <w:rFonts w:ascii="Times New Roman" w:hAnsi="Times New Roman" w:cs="Times New Roman"/>
          <w:b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Единственным обязательным элементом заголовка документа являются теги </w:t>
      </w:r>
      <w:r>
        <w:rPr>
          <w:rFonts w:ascii="Times New Roman" w:hAnsi="Times New Roman" w:cs="Times New Roman"/>
          <w:i/>
          <w:iCs/>
          <w:sz w:val="28"/>
          <w:szCs w:val="28"/>
        </w:rPr>
        <w:t>&lt;title&gt;&lt;/title&gt;</w:t>
      </w:r>
      <w:r>
        <w:rPr>
          <w:rFonts w:ascii="Times New Roman" w:hAnsi="Times New Roman" w:cs="Times New Roman"/>
          <w:sz w:val="28"/>
          <w:szCs w:val="28"/>
        </w:rPr>
        <w:t xml:space="preserve">. Они необходимы, чтобы дать документу название, оно отражается в заголовке окна </w:t>
      </w:r>
      <w:r>
        <w:rPr>
          <w:rFonts w:ascii="Times New Roman" w:hAnsi="Times New Roman" w:cs="Times New Roman"/>
          <w:sz w:val="28"/>
          <w:szCs w:val="28"/>
        </w:rPr>
        <w:t xml:space="preserve">браузера. Например, если написать следующий код: 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&lt;title&gt;Заголовок документа&lt;/title&gt;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Тело документа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окне браузера он будет выглядеть так: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4580" cy="3133725"/>
            <wp:effectExtent l="19050" t="0" r="7620" b="0"/>
            <wp:docPr id="1" name="Рисунок 4" descr="простейшая структура 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остейшая структура ht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Теоретически название документа может иметь неограниченную длину, на практике рекомендуется ограничиться 60 символами.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Не давайте своим документам безликие названия, типа "Первая страница", во-первых название документа должно характеризовать его содержимо</w:t>
      </w:r>
      <w:r>
        <w:rPr>
          <w:rFonts w:ascii="Times New Roman" w:hAnsi="Times New Roman" w:cs="Times New Roman"/>
          <w:sz w:val="28"/>
          <w:szCs w:val="28"/>
        </w:rPr>
        <w:t xml:space="preserve">е, а во-вторых, содержимое тегов </w:t>
      </w:r>
      <w:r>
        <w:rPr>
          <w:rFonts w:ascii="Times New Roman" w:hAnsi="Times New Roman" w:cs="Times New Roman"/>
          <w:i/>
          <w:iCs/>
          <w:sz w:val="28"/>
          <w:szCs w:val="28"/>
        </w:rPr>
        <w:t>&lt;title&gt;&lt;/title&gt;</w:t>
      </w:r>
      <w:r>
        <w:rPr>
          <w:rFonts w:ascii="Times New Roman" w:hAnsi="Times New Roman" w:cs="Times New Roman"/>
          <w:sz w:val="28"/>
          <w:szCs w:val="28"/>
        </w:rPr>
        <w:t xml:space="preserve"> играет не последнюю роль при оптимизации и раскрутке сайта.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d"/>
          <w:rFonts w:ascii="Times New Roman" w:hAnsi="Times New Roman" w:cs="Times New Roman"/>
          <w:b/>
          <w:sz w:val="28"/>
          <w:szCs w:val="28"/>
        </w:rPr>
        <w:t>Base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Одиночный тег </w:t>
      </w:r>
      <w:r>
        <w:rPr>
          <w:rFonts w:ascii="Times New Roman" w:hAnsi="Times New Roman" w:cs="Times New Roman"/>
          <w:i/>
          <w:iCs/>
          <w:sz w:val="28"/>
          <w:szCs w:val="28"/>
        </w:rPr>
        <w:t>&lt;base&gt;</w:t>
      </w:r>
      <w:r>
        <w:rPr>
          <w:rFonts w:ascii="Times New Roman" w:hAnsi="Times New Roman" w:cs="Times New Roman"/>
          <w:sz w:val="28"/>
          <w:szCs w:val="28"/>
        </w:rPr>
        <w:t xml:space="preserve"> служит для указания полного URL-адреса документа. Зачем это нужно? Представьте, что блуждая по интернету, вы сохранили </w:t>
      </w:r>
      <w:r>
        <w:rPr>
          <w:rFonts w:ascii="Times New Roman" w:hAnsi="Times New Roman" w:cs="Times New Roman"/>
          <w:sz w:val="28"/>
          <w:szCs w:val="28"/>
        </w:rPr>
        <w:t xml:space="preserve">какую-нибудь html-страницу себе на компьютер, с тем, чтобы просмотреть ее позже. Все картинки на этой страницы превратятся в красные крестики. Но если вы не отключены от сети, а на странице присутствует тег </w:t>
      </w:r>
      <w:r>
        <w:rPr>
          <w:rFonts w:ascii="Times New Roman" w:hAnsi="Times New Roman" w:cs="Times New Roman"/>
          <w:i/>
          <w:iCs/>
          <w:sz w:val="28"/>
          <w:szCs w:val="28"/>
        </w:rPr>
        <w:t>&lt;base&gt;</w:t>
      </w:r>
      <w:r>
        <w:rPr>
          <w:rFonts w:ascii="Times New Roman" w:hAnsi="Times New Roman" w:cs="Times New Roman"/>
          <w:sz w:val="28"/>
          <w:szCs w:val="28"/>
        </w:rPr>
        <w:t>, то браузер будет знать, где искать необхо</w:t>
      </w:r>
      <w:r>
        <w:rPr>
          <w:rFonts w:ascii="Times New Roman" w:hAnsi="Times New Roman" w:cs="Times New Roman"/>
          <w:sz w:val="28"/>
          <w:szCs w:val="28"/>
        </w:rPr>
        <w:t>димый файл, найдет его и загрузит картинки.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У этого тега один атрибут </w:t>
      </w:r>
      <w:r>
        <w:rPr>
          <w:rFonts w:ascii="Times New Roman" w:hAnsi="Times New Roman" w:cs="Times New Roman"/>
          <w:i/>
          <w:iCs/>
          <w:sz w:val="28"/>
          <w:szCs w:val="28"/>
        </w:rPr>
        <w:t>href</w:t>
      </w:r>
      <w:r>
        <w:rPr>
          <w:rFonts w:ascii="Times New Roman" w:hAnsi="Times New Roman" w:cs="Times New Roman"/>
          <w:sz w:val="28"/>
          <w:szCs w:val="28"/>
        </w:rPr>
        <w:t>, значением которого является адрес страницы. Примеркода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html&lt;/title&gt;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&lt;base href="http://www.my_site.ru/"&gt;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Тело документа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b/>
          <w:sz w:val="28"/>
          <w:szCs w:val="28"/>
        </w:rPr>
        <w:t>Link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Одиночный тег </w:t>
      </w:r>
      <w:r>
        <w:rPr>
          <w:rFonts w:ascii="Times New Roman" w:hAnsi="Times New Roman" w:cs="Times New Roman"/>
          <w:i/>
          <w:iCs/>
          <w:sz w:val="28"/>
          <w:szCs w:val="28"/>
        </w:rPr>
        <w:t>&lt;link&gt;</w:t>
      </w:r>
      <w:r>
        <w:rPr>
          <w:rFonts w:ascii="Times New Roman" w:hAnsi="Times New Roman" w:cs="Times New Roman"/>
          <w:sz w:val="28"/>
          <w:szCs w:val="28"/>
        </w:rPr>
        <w:t xml:space="preserve"> необходим для подключения внешних файлов. Например, если вы будете использовать каскадную таблицу стилей, то ее удобнее хранить в отдельном файле и подключать этот файл ко всем страницам сайта.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У тега </w:t>
      </w:r>
      <w:r>
        <w:rPr>
          <w:rFonts w:ascii="Times New Roman" w:hAnsi="Times New Roman" w:cs="Times New Roman"/>
          <w:i/>
          <w:iCs/>
          <w:sz w:val="28"/>
          <w:szCs w:val="28"/>
        </w:rPr>
        <w:t>&lt;link&gt;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есколько атрибутов: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href</w:t>
      </w:r>
      <w:r>
        <w:rPr>
          <w:rFonts w:ascii="Times New Roman" w:hAnsi="Times New Roman" w:cs="Times New Roman"/>
          <w:sz w:val="28"/>
          <w:szCs w:val="28"/>
        </w:rPr>
        <w:t xml:space="preserve"> - указывает URL-адрес подключаемого файла.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rel</w:t>
      </w:r>
      <w:r>
        <w:rPr>
          <w:rFonts w:ascii="Times New Roman" w:hAnsi="Times New Roman" w:cs="Times New Roman"/>
          <w:sz w:val="28"/>
          <w:szCs w:val="28"/>
        </w:rPr>
        <w:t xml:space="preserve"> - указывает на тип отношения данного документа к внешнему (например: rel="stylesheet" указывает, что внешний файл определяет стиль текущего документа).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type</w:t>
      </w:r>
      <w:r>
        <w:rPr>
          <w:rFonts w:ascii="Times New Roman" w:hAnsi="Times New Roman" w:cs="Times New Roman"/>
          <w:sz w:val="28"/>
          <w:szCs w:val="28"/>
        </w:rPr>
        <w:t xml:space="preserve"> - указывает тип и параме</w:t>
      </w:r>
      <w:r>
        <w:rPr>
          <w:rFonts w:ascii="Times New Roman" w:hAnsi="Times New Roman" w:cs="Times New Roman"/>
          <w:sz w:val="28"/>
          <w:szCs w:val="28"/>
        </w:rPr>
        <w:t>тры присоединенной таблицы стилей.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Примеркода: 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html&lt;/title&gt;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&lt;base href="http://www.my_site.ru/"&gt;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&lt;link rel="stylesheet" type="text/css" href="style.css"&gt;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Тело документа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b/>
          <w:sz w:val="28"/>
          <w:szCs w:val="28"/>
        </w:rPr>
        <w:t>Meta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Информация в этом теге не имеет никакого отношения к HTML, однако ее использование очень удобно для решения ряда задач: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- указание кодировки страницы, например, для русского текста в кодировке Windows: 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&lt;meta http-equiv="Content-Type"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content="text</w:t>
      </w:r>
      <w:r>
        <w:rPr>
          <w:rFonts w:ascii="Times New Roman" w:hAnsi="Times New Roman" w:cs="Times New Roman"/>
          <w:sz w:val="28"/>
          <w:szCs w:val="28"/>
          <w:lang w:val="en-US"/>
        </w:rPr>
        <w:t>/html;charset=windows-1251"&gt;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указание ключевых слов страницы (используется при оптимизации страниц): 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&lt;meta http-equiv="KEYWORDS"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content="тег, структура html, заголовок страницы"&gt;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указание краткого описания страницы: 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&lt;meta http-equiv="</w:t>
      </w:r>
      <w:r>
        <w:rPr>
          <w:rFonts w:ascii="Times New Roman" w:hAnsi="Times New Roman" w:cs="Times New Roman"/>
          <w:sz w:val="28"/>
          <w:szCs w:val="28"/>
        </w:rPr>
        <w:t>DESCRIPTION"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content="Описание структура html и элементов заголовка"&gt;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и другие варианты. Рассмотрим параметры тега </w:t>
      </w:r>
      <w:r>
        <w:rPr>
          <w:rFonts w:ascii="Times New Roman" w:hAnsi="Times New Roman" w:cs="Times New Roman"/>
          <w:i/>
          <w:iCs/>
          <w:sz w:val="28"/>
          <w:szCs w:val="28"/>
        </w:rPr>
        <w:t>&lt;meta&gt;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http-equiv</w:t>
      </w:r>
      <w:r>
        <w:rPr>
          <w:rFonts w:ascii="Times New Roman" w:hAnsi="Times New Roman" w:cs="Times New Roman"/>
          <w:sz w:val="28"/>
          <w:szCs w:val="28"/>
        </w:rPr>
        <w:t xml:space="preserve"> - определяет свойство тега (тип контента, ключевые слова, описание и т.д.)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 - используется для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лнительного описания тега, если отсутствует, то считаеся эквивалентным параметру </w:t>
      </w:r>
      <w:r>
        <w:rPr>
          <w:rFonts w:ascii="Times New Roman" w:hAnsi="Times New Roman" w:cs="Times New Roman"/>
          <w:i/>
          <w:iCs/>
          <w:sz w:val="28"/>
          <w:szCs w:val="28"/>
        </w:rPr>
        <w:t>http-equiv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content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http-equiv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ркода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html&lt;/title&gt;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&lt;base href="http://www.my_site.ru/"&gt;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&lt;link rel="stylesheet" </w:t>
      </w:r>
      <w:r>
        <w:rPr>
          <w:rFonts w:ascii="Times New Roman" w:hAnsi="Times New Roman" w:cs="Times New Roman"/>
          <w:sz w:val="28"/>
          <w:szCs w:val="28"/>
          <w:lang w:val="en-US"/>
        </w:rPr>
        <w:t>type="text/css" href="style.css"&gt;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&lt;meta http-equiv="Content-Type"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content="text/html;charset=windows-1251"&gt;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&lt;meta http-equiv="KEYWORDS"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content="тег, html, заголовок страницы"&gt;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&lt;meta http-equiv="DESCRIPTION"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content="Описан</w:t>
      </w:r>
      <w:r>
        <w:rPr>
          <w:rFonts w:ascii="Times New Roman" w:hAnsi="Times New Roman" w:cs="Times New Roman"/>
          <w:sz w:val="28"/>
          <w:szCs w:val="28"/>
        </w:rPr>
        <w:t>ие элементов заголовка"&gt;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Тело документа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Пишите теги в одну строчку, здесь они разбиты на две по причине ограничения ширины страницы. *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d"/>
          <w:rFonts w:ascii="Times New Roman" w:hAnsi="Times New Roman" w:cs="Times New Roman"/>
          <w:b/>
          <w:sz w:val="28"/>
          <w:szCs w:val="28"/>
        </w:rPr>
        <w:t>Script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Теги </w:t>
      </w:r>
      <w:r>
        <w:rPr>
          <w:rFonts w:ascii="Times New Roman" w:hAnsi="Times New Roman" w:cs="Times New Roman"/>
          <w:i/>
          <w:iCs/>
          <w:sz w:val="28"/>
          <w:szCs w:val="28"/>
        </w:rPr>
        <w:t>&lt;script&gt;&lt;/script&gt;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для подключения внешних </w:t>
      </w:r>
      <w:r>
        <w:rPr>
          <w:rFonts w:ascii="Times New Roman" w:hAnsi="Times New Roman" w:cs="Times New Roman"/>
          <w:sz w:val="28"/>
          <w:szCs w:val="28"/>
        </w:rPr>
        <w:t xml:space="preserve">файлов скриптов. Это позволяет оптимизировать код страниц. Например, если вы используете функции java script для большинства своих страниц, то поместив эти функции на отдельную страницу - function.js, с помощью тега </w:t>
      </w:r>
      <w:r>
        <w:rPr>
          <w:rFonts w:ascii="Times New Roman" w:hAnsi="Times New Roman" w:cs="Times New Roman"/>
          <w:i/>
          <w:iCs/>
          <w:sz w:val="28"/>
          <w:szCs w:val="28"/>
        </w:rPr>
        <w:t>&lt;script&gt;</w:t>
      </w:r>
      <w:r>
        <w:rPr>
          <w:rFonts w:ascii="Times New Roman" w:hAnsi="Times New Roman" w:cs="Times New Roman"/>
          <w:sz w:val="28"/>
          <w:szCs w:val="28"/>
        </w:rPr>
        <w:t xml:space="preserve"> можно указать путь к этой стран</w:t>
      </w:r>
      <w:r>
        <w:rPr>
          <w:rFonts w:ascii="Times New Roman" w:hAnsi="Times New Roman" w:cs="Times New Roman"/>
          <w:sz w:val="28"/>
          <w:szCs w:val="28"/>
        </w:rPr>
        <w:t>ицы.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Это повышает читабельность кода и ускоряет загрузку страниц. У этого тега несколько параметров: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</w:rPr>
        <w:t xml:space="preserve"> - указывает язык написания скрипта, в спецификации HTML 4.0 данный параметр не рекомендуется к употреблению. Вместо него следует указывать парам</w:t>
      </w:r>
      <w:r>
        <w:rPr>
          <w:rFonts w:ascii="Times New Roman" w:hAnsi="Times New Roman" w:cs="Times New Roman"/>
          <w:sz w:val="28"/>
          <w:szCs w:val="28"/>
        </w:rPr>
        <w:t xml:space="preserve">етр </w:t>
      </w:r>
      <w:r>
        <w:rPr>
          <w:rFonts w:ascii="Times New Roman" w:hAnsi="Times New Roman" w:cs="Times New Roman"/>
          <w:i/>
          <w:iCs/>
          <w:sz w:val="28"/>
          <w:szCs w:val="28"/>
        </w:rPr>
        <w:t>type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type</w:t>
      </w:r>
      <w:r>
        <w:rPr>
          <w:rFonts w:ascii="Times New Roman" w:hAnsi="Times New Roman" w:cs="Times New Roman"/>
          <w:sz w:val="28"/>
          <w:szCs w:val="28"/>
        </w:rPr>
        <w:t xml:space="preserve"> - указывает тип MIME для языка.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src</w:t>
      </w:r>
      <w:r>
        <w:rPr>
          <w:rFonts w:ascii="Times New Roman" w:hAnsi="Times New Roman" w:cs="Times New Roman"/>
          <w:sz w:val="28"/>
          <w:szCs w:val="28"/>
        </w:rPr>
        <w:t xml:space="preserve"> - указывает путь к внешнему файлу со скриптами.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Примeр кода с относительным адресом скрипта: 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  <w:lang w:val="en-US"/>
        </w:rPr>
        <w:t>html&lt;/title&gt;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&lt;base href="http://www.my_site.ru/"&gt;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&lt;link rel="stylesheet" typ</w:t>
      </w:r>
      <w:r>
        <w:rPr>
          <w:rFonts w:ascii="Times New Roman" w:hAnsi="Times New Roman" w:cs="Times New Roman"/>
          <w:sz w:val="28"/>
          <w:szCs w:val="28"/>
          <w:lang w:val="en-US"/>
        </w:rPr>
        <w:t>e="text/css" href="style.css"&gt;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&lt;meta http-equiv="Content-Type"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content="text/html;charset=windows-1251"&gt;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&lt;meta http-equiv="KEYWORDS"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content="тег, html, заголовок страницы"&gt;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&lt;meta http-equiv="DESCRIPTION"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content="Описание </w:t>
      </w:r>
      <w:r>
        <w:rPr>
          <w:rFonts w:ascii="Times New Roman" w:hAnsi="Times New Roman" w:cs="Times New Roman"/>
          <w:sz w:val="28"/>
          <w:szCs w:val="28"/>
        </w:rPr>
        <w:t>элементов заголовка"&gt;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&lt;script type="text/javascript" src="function.js"&gt;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&lt;/script&gt;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&lt;/head&gt;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Телодокумента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&lt;/body&gt;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4" w:name="2"/>
      <w:bookmarkEnd w:id="4"/>
      <w:r>
        <w:rPr>
          <w:sz w:val="28"/>
          <w:szCs w:val="28"/>
        </w:rPr>
        <w:t>Тело документа - тег BODY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отображается на web-странице, находится в тегах </w:t>
      </w:r>
      <w:r>
        <w:rPr>
          <w:rFonts w:ascii="Times New Roman" w:hAnsi="Times New Roman" w:cs="Times New Roman"/>
          <w:i/>
          <w:iCs/>
          <w:sz w:val="28"/>
          <w:szCs w:val="28"/>
        </w:rPr>
        <w:t>&lt;body&gt;&lt;/body&gt;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текст, картинки и исполняющиеся скрипты, а также теги для оформления всего этого.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Обязательных параметров у тега </w:t>
      </w:r>
      <w:r>
        <w:rPr>
          <w:rFonts w:ascii="Times New Roman" w:hAnsi="Times New Roman" w:cs="Times New Roman"/>
          <w:i/>
          <w:iCs/>
          <w:sz w:val="28"/>
          <w:szCs w:val="28"/>
        </w:rPr>
        <w:t>&lt;body&gt;</w:t>
      </w:r>
      <w:r>
        <w:rPr>
          <w:rFonts w:ascii="Times New Roman" w:hAnsi="Times New Roman" w:cs="Times New Roman"/>
          <w:sz w:val="28"/>
          <w:szCs w:val="28"/>
        </w:rPr>
        <w:t>нет, да и применение необязательных параметров тоже не приветствуется. Тем не менее, большинство параметров до сих пор поддерживаетс</w:t>
      </w:r>
      <w:r>
        <w:rPr>
          <w:rFonts w:ascii="Times New Roman" w:hAnsi="Times New Roman" w:cs="Times New Roman"/>
          <w:sz w:val="28"/>
          <w:szCs w:val="28"/>
        </w:rPr>
        <w:t>я разными браузерами. Рассмотрим те, которые пока поддерживаются всеми браузерами: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alink</w:t>
      </w:r>
      <w:r>
        <w:rPr>
          <w:rFonts w:ascii="Times New Roman" w:hAnsi="Times New Roman" w:cs="Times New Roman"/>
          <w:sz w:val="28"/>
          <w:szCs w:val="28"/>
        </w:rPr>
        <w:t xml:space="preserve"> - устанавливает цвет активной ссылки. Текущий цвет ссылки меняется на активный при нажатии на нее.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vlink</w:t>
      </w:r>
      <w:r>
        <w:rPr>
          <w:rFonts w:ascii="Times New Roman" w:hAnsi="Times New Roman" w:cs="Times New Roman"/>
          <w:sz w:val="28"/>
          <w:szCs w:val="28"/>
        </w:rPr>
        <w:t xml:space="preserve"> - устанавливает цвет посещенной ссылки, т.е. той, по которо</w:t>
      </w:r>
      <w:r>
        <w:rPr>
          <w:rFonts w:ascii="Times New Roman" w:hAnsi="Times New Roman" w:cs="Times New Roman"/>
          <w:sz w:val="28"/>
          <w:szCs w:val="28"/>
        </w:rPr>
        <w:t xml:space="preserve">й уже щелкали.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background</w:t>
      </w:r>
      <w:r>
        <w:rPr>
          <w:rFonts w:ascii="Times New Roman" w:hAnsi="Times New Roman" w:cs="Times New Roman"/>
          <w:sz w:val="28"/>
          <w:szCs w:val="28"/>
        </w:rPr>
        <w:t xml:space="preserve"> - указывает на изображение, которое будет использоваться в качестве фонового рисунка. Этот рисунок заполняет собой все видимое пространство окна. Если рисунок меньше окна браузера, то он повторяется, образуя мозаику из одинаковы</w:t>
      </w:r>
      <w:r>
        <w:rPr>
          <w:rFonts w:ascii="Times New Roman" w:hAnsi="Times New Roman" w:cs="Times New Roman"/>
          <w:sz w:val="28"/>
          <w:szCs w:val="28"/>
        </w:rPr>
        <w:t>х картинок. На стыке этих картинок возникают видимые переходы. Поэтому к подбору фоновых рисунков следует подходить с большим вниманием.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bgcolor</w:t>
      </w:r>
      <w:r>
        <w:rPr>
          <w:rFonts w:ascii="Times New Roman" w:hAnsi="Times New Roman" w:cs="Times New Roman"/>
          <w:sz w:val="28"/>
          <w:szCs w:val="28"/>
        </w:rPr>
        <w:t xml:space="preserve"> - указывает фоновый цвет документа.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leftmargin</w:t>
      </w:r>
      <w:r>
        <w:rPr>
          <w:rFonts w:ascii="Times New Roman" w:hAnsi="Times New Roman" w:cs="Times New Roman"/>
          <w:sz w:val="28"/>
          <w:szCs w:val="28"/>
        </w:rPr>
        <w:t xml:space="preserve"> - определяет отступ от левого края окна браузера до контента с</w:t>
      </w:r>
      <w:r>
        <w:rPr>
          <w:rFonts w:ascii="Times New Roman" w:hAnsi="Times New Roman" w:cs="Times New Roman"/>
          <w:sz w:val="28"/>
          <w:szCs w:val="28"/>
        </w:rPr>
        <w:t>траницы.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rightmargin</w:t>
      </w:r>
      <w:r>
        <w:rPr>
          <w:rFonts w:ascii="Times New Roman" w:hAnsi="Times New Roman" w:cs="Times New Roman"/>
          <w:sz w:val="28"/>
          <w:szCs w:val="28"/>
        </w:rPr>
        <w:t xml:space="preserve"> - определяет отступ от правого края окна браузера до контента страницы.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topmargin</w:t>
      </w:r>
      <w:r>
        <w:rPr>
          <w:rFonts w:ascii="Times New Roman" w:hAnsi="Times New Roman" w:cs="Times New Roman"/>
          <w:sz w:val="28"/>
          <w:szCs w:val="28"/>
        </w:rPr>
        <w:t xml:space="preserve"> - определяет отступ от верхнего края окна браузера до контента страницы.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bottommargin</w:t>
      </w:r>
      <w:r>
        <w:rPr>
          <w:rFonts w:ascii="Times New Roman" w:hAnsi="Times New Roman" w:cs="Times New Roman"/>
          <w:sz w:val="28"/>
          <w:szCs w:val="28"/>
        </w:rPr>
        <w:t xml:space="preserve"> - определяет отступ от нижнего края окна браузера до контента ст</w:t>
      </w:r>
      <w:r>
        <w:rPr>
          <w:rFonts w:ascii="Times New Roman" w:hAnsi="Times New Roman" w:cs="Times New Roman"/>
          <w:sz w:val="28"/>
          <w:szCs w:val="28"/>
        </w:rPr>
        <w:t>раницы.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 - устанавливает цвет текста для всего документа.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Примeр кода: 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sz w:val="28"/>
          <w:szCs w:val="28"/>
        </w:rPr>
        <w:t>Тег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body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html&lt;/title&gt;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&lt;base href="http://www.my_site.ru/"&gt;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&lt;link rel="stylesheet" type="text/css" href="style.css"&gt;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&lt;meta http-equiv="Content-Type"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content="text/html;charset=windows-1251"&gt;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&lt;meta http-equiv="KEYWORDS"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content="тег, html, заголовок страницы"&gt;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&lt;meta http-equiv="DESCRIPTION"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content="Описание элементов заголовка"&gt;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&lt;script type="text/javascript" src="</w:t>
      </w:r>
      <w:r>
        <w:rPr>
          <w:rFonts w:ascii="Times New Roman" w:hAnsi="Times New Roman" w:cs="Times New Roman"/>
          <w:sz w:val="28"/>
          <w:szCs w:val="28"/>
          <w:lang w:val="en-US"/>
        </w:rPr>
        <w:t>function.js"&gt;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&lt;/script&gt;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&lt;/head&gt;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&lt;body bgcolor="khaki" leftmargin="100" topmargin="50"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rightmargin="50" bottommargin="50" text="gray"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alink="red" vlink="green"&gt;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Простотекст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&lt;br&gt;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&lt;a href="index.html"&gt;</w:t>
      </w:r>
      <w:r>
        <w:rPr>
          <w:rFonts w:ascii="Times New Roman" w:hAnsi="Times New Roman" w:cs="Times New Roman"/>
          <w:sz w:val="28"/>
          <w:szCs w:val="28"/>
        </w:rPr>
        <w:t>Ссылканастраницу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index.html&lt;/a&gt;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&lt;br&gt;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a href="map.html"&gt;</w:t>
      </w:r>
      <w:r>
        <w:rPr>
          <w:rFonts w:ascii="Times New Roman" w:hAnsi="Times New Roman" w:cs="Times New Roman"/>
          <w:sz w:val="28"/>
          <w:szCs w:val="28"/>
        </w:rPr>
        <w:t>Ссылканастраницу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map.html&lt;/a&gt;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браузера он будет выглядеть так: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115" cy="3195320"/>
            <wp:effectExtent l="19050" t="0" r="635" b="0"/>
            <wp:docPr id="2" name="Рисунок 3" descr="тег body 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г body ht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31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На этом второй  закончен, мы рассмотрели основную структуру html-документа.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Запомните, любой ваш html-документ должен содержать следующие теги и и</w:t>
      </w:r>
      <w:r>
        <w:rPr>
          <w:rFonts w:ascii="Times New Roman" w:hAnsi="Times New Roman" w:cs="Times New Roman"/>
          <w:sz w:val="28"/>
          <w:szCs w:val="28"/>
        </w:rPr>
        <w:t xml:space="preserve">менно в том порядке, как они указаны: 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&lt;title&gt;&lt;/title&gt;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&lt;/head&gt;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&lt;body&gt;&lt;/body&gt;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&lt;/html&gt;</w:t>
      </w:r>
    </w:p>
    <w:p w:rsidR="00000000" w:rsidRDefault="0064120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теги рассмотренные в этом е на этом этапе вам не нужны, будете добавлять их позже по мере необходимости.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Все элементы, которые мы будем р</w:t>
      </w:r>
      <w:r>
        <w:rPr>
          <w:rFonts w:ascii="Times New Roman" w:hAnsi="Times New Roman" w:cs="Times New Roman"/>
          <w:sz w:val="28"/>
          <w:szCs w:val="28"/>
        </w:rPr>
        <w:t xml:space="preserve">ассматривать на следующих ах, будут помещаться внутрь тегов </w:t>
      </w:r>
      <w:r>
        <w:rPr>
          <w:rFonts w:ascii="Times New Roman" w:hAnsi="Times New Roman" w:cs="Times New Roman"/>
          <w:i/>
          <w:iCs/>
          <w:sz w:val="28"/>
          <w:szCs w:val="28"/>
        </w:rPr>
        <w:t>&lt;body&gt;&lt;/body&gt;</w:t>
      </w:r>
      <w:r>
        <w:rPr>
          <w:rFonts w:ascii="Times New Roman" w:hAnsi="Times New Roman" w:cs="Times New Roman"/>
          <w:sz w:val="28"/>
          <w:szCs w:val="28"/>
        </w:rPr>
        <w:t>и их порядок уже не будет иметь принципиального значения.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bookmarkStart w:id="5" w:name="в3"/>
      <w:bookmarkEnd w:id="5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3.Форматирование текста</w:t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форматирования текста существует много тегов. Одни их них используются часто (и </w:t>
      </w:r>
      <w:r>
        <w:rPr>
          <w:rFonts w:ascii="Times New Roman" w:hAnsi="Times New Roman" w:cs="Times New Roman"/>
          <w:sz w:val="28"/>
          <w:szCs w:val="28"/>
        </w:rPr>
        <w:t>их вы быстро запомните), другие - редко (их и не надо запоминать).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Здесь мы рассмотрим те, которые используются часто.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d"/>
          <w:rFonts w:ascii="Times New Roman" w:hAnsi="Times New Roman" w:cs="Times New Roman"/>
          <w:sz w:val="28"/>
          <w:szCs w:val="28"/>
        </w:rPr>
        <w:t>Теги, делающие текст заголовками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&lt;h1&gt;&lt;/h1&gt;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&lt;h2&gt;&lt;/h2&gt;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&lt;h3&gt;&lt;/h3&gt;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&lt;h4&gt;&lt;/h4&gt;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&lt;h5&gt;&lt;/h5&gt;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&lt;h6&gt;&lt;/h6&gt;</w:t>
      </w:r>
      <w:r>
        <w:rPr>
          <w:rFonts w:ascii="Times New Roman" w:hAnsi="Times New Roman" w:cs="Times New Roman"/>
          <w:sz w:val="28"/>
          <w:szCs w:val="28"/>
        </w:rPr>
        <w:br/>
        <w:t>Эти теги выделяют текст в виде заголовков</w:t>
      </w:r>
      <w:r>
        <w:rPr>
          <w:rFonts w:ascii="Times New Roman" w:hAnsi="Times New Roman" w:cs="Times New Roman"/>
          <w:sz w:val="28"/>
          <w:szCs w:val="28"/>
        </w:rPr>
        <w:t>. Т.е. каждый заголовок начинается с новой строки, выделен полужирным шрифтом и имеет свой размер (заголовок первого уровня самый большой, шестого - самый маленький).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Эти теги могут использоваться с параметром горизонтального выравнивания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align</w:t>
      </w:r>
      <w:r>
        <w:rPr>
          <w:rFonts w:ascii="Times New Roman" w:hAnsi="Times New Roman" w:cs="Times New Roman"/>
          <w:sz w:val="28"/>
          <w:szCs w:val="28"/>
        </w:rPr>
        <w:t>. Возможные</w:t>
      </w:r>
      <w:r>
        <w:rPr>
          <w:rFonts w:ascii="Times New Roman" w:hAnsi="Times New Roman" w:cs="Times New Roman"/>
          <w:sz w:val="28"/>
          <w:szCs w:val="28"/>
        </w:rPr>
        <w:t xml:space="preserve"> значения этого параметра:</w:t>
      </w:r>
    </w:p>
    <w:p w:rsidR="00000000" w:rsidRDefault="00641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left</w:t>
      </w:r>
      <w:r>
        <w:rPr>
          <w:rFonts w:ascii="Times New Roman" w:hAnsi="Times New Roman" w:cs="Times New Roman"/>
          <w:sz w:val="28"/>
          <w:szCs w:val="28"/>
        </w:rPr>
        <w:t xml:space="preserve"> - слева, </w:t>
      </w:r>
    </w:p>
    <w:p w:rsidR="00000000" w:rsidRDefault="00641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right</w:t>
      </w:r>
      <w:r>
        <w:rPr>
          <w:rFonts w:ascii="Times New Roman" w:hAnsi="Times New Roman" w:cs="Times New Roman"/>
          <w:sz w:val="28"/>
          <w:szCs w:val="28"/>
        </w:rPr>
        <w:t xml:space="preserve"> - справа, </w:t>
      </w:r>
    </w:p>
    <w:p w:rsidR="00000000" w:rsidRDefault="00641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center</w:t>
      </w:r>
      <w:r>
        <w:rPr>
          <w:rFonts w:ascii="Times New Roman" w:hAnsi="Times New Roman" w:cs="Times New Roman"/>
          <w:sz w:val="28"/>
          <w:szCs w:val="28"/>
        </w:rPr>
        <w:t xml:space="preserve"> - по центру,</w:t>
      </w:r>
    </w:p>
    <w:p w:rsidR="00000000" w:rsidRDefault="00641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jastify</w:t>
      </w:r>
      <w:r>
        <w:rPr>
          <w:rFonts w:ascii="Times New Roman" w:hAnsi="Times New Roman" w:cs="Times New Roman"/>
          <w:sz w:val="28"/>
          <w:szCs w:val="28"/>
        </w:rPr>
        <w:t xml:space="preserve"> - по ширине.</w:t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кода: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</w:p>
    <w:p w:rsidR="00000000" w:rsidRDefault="0064120F">
      <w:pPr>
        <w:pStyle w:val="1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616161"/>
        </w:rPr>
      </w:pPr>
      <w:r>
        <w:rPr>
          <w:rFonts w:ascii="Times New Roman" w:hAnsi="Times New Roman" w:cs="Times New Roman"/>
        </w:rPr>
        <w:t>Это заголовок первого уровня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</w:p>
    <w:p w:rsidR="00000000" w:rsidRDefault="0064120F">
      <w:pPr>
        <w:pStyle w:val="2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6287A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заголовок второго уровня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</w:p>
    <w:p w:rsidR="00000000" w:rsidRDefault="0064120F">
      <w:pPr>
        <w:pStyle w:val="3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6287AF"/>
          <w:sz w:val="28"/>
          <w:szCs w:val="28"/>
        </w:rPr>
      </w:pPr>
      <w:r>
        <w:rPr>
          <w:sz w:val="28"/>
          <w:szCs w:val="28"/>
        </w:rPr>
        <w:t>Это заголовок третьего уровня</w:t>
      </w:r>
    </w:p>
    <w:p w:rsidR="00000000" w:rsidRDefault="0064120F">
      <w:pPr>
        <w:pStyle w:val="4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заголовок четвертого уровня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</w:p>
    <w:p w:rsidR="00000000" w:rsidRDefault="0064120F">
      <w:pPr>
        <w:pStyle w:val="5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Это заголовок пятого уровня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Это заголовок шестого уровня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Это просто текст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браузера это будет выглядеть так: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7705" cy="4798060"/>
            <wp:effectExtent l="19050" t="0" r="0" b="0"/>
            <wp:docPr id="3" name="Рисунок 18" descr="форматирование текста - заго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форматирование текста - заголов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479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sz w:val="28"/>
          <w:szCs w:val="28"/>
        </w:rPr>
        <w:t>Теги разделения на абзацы и переноса строки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Тег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&lt;br&gt;</w:t>
      </w:r>
      <w:r>
        <w:rPr>
          <w:rFonts w:ascii="Times New Roman" w:hAnsi="Times New Roman" w:cs="Times New Roman"/>
          <w:sz w:val="28"/>
          <w:szCs w:val="28"/>
        </w:rPr>
        <w:t xml:space="preserve"> - тег принудительного </w:t>
      </w:r>
      <w:r>
        <w:rPr>
          <w:rFonts w:ascii="Times New Roman" w:hAnsi="Times New Roman" w:cs="Times New Roman"/>
          <w:sz w:val="28"/>
          <w:szCs w:val="28"/>
        </w:rPr>
        <w:t>перевода строки. Текст, после этого тега начинается с новой строки.</w:t>
      </w:r>
      <w:r>
        <w:rPr>
          <w:rFonts w:ascii="Times New Roman" w:hAnsi="Times New Roman" w:cs="Times New Roman"/>
          <w:sz w:val="28"/>
          <w:szCs w:val="28"/>
        </w:rPr>
        <w:br/>
        <w:t xml:space="preserve">Теги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&lt;p&gt;&lt;/p&gt;</w:t>
      </w:r>
      <w:r>
        <w:rPr>
          <w:rFonts w:ascii="Times New Roman" w:hAnsi="Times New Roman" w:cs="Times New Roman"/>
          <w:sz w:val="28"/>
          <w:szCs w:val="28"/>
        </w:rPr>
        <w:t xml:space="preserve"> разделяют текст на абзацы. Перед началом каждого абзаца следует поместить тег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&lt;p&gt;</w:t>
      </w:r>
      <w:r>
        <w:rPr>
          <w:rFonts w:ascii="Times New Roman" w:hAnsi="Times New Roman" w:cs="Times New Roman"/>
          <w:sz w:val="28"/>
          <w:szCs w:val="28"/>
        </w:rPr>
        <w:t xml:space="preserve">, закрывающий тег не обязателен. В отличии от тега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&lt;br&gt;</w:t>
      </w:r>
      <w:r>
        <w:rPr>
          <w:rFonts w:ascii="Times New Roman" w:hAnsi="Times New Roman" w:cs="Times New Roman"/>
          <w:sz w:val="28"/>
          <w:szCs w:val="28"/>
        </w:rPr>
        <w:t xml:space="preserve"> абзацы отделяются друг от друга пустой</w:t>
      </w:r>
      <w:r>
        <w:rPr>
          <w:rFonts w:ascii="Times New Roman" w:hAnsi="Times New Roman" w:cs="Times New Roman"/>
          <w:sz w:val="28"/>
          <w:szCs w:val="28"/>
        </w:rPr>
        <w:t xml:space="preserve"> строкой.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У тега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&lt;p&gt;</w:t>
      </w:r>
      <w:r>
        <w:rPr>
          <w:rFonts w:ascii="Times New Roman" w:hAnsi="Times New Roman" w:cs="Times New Roman"/>
          <w:sz w:val="28"/>
          <w:szCs w:val="28"/>
        </w:rPr>
        <w:t xml:space="preserve"> есть параметр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align</w:t>
      </w:r>
      <w:r>
        <w:rPr>
          <w:rFonts w:ascii="Times New Roman" w:hAnsi="Times New Roman" w:cs="Times New Roman"/>
          <w:sz w:val="28"/>
          <w:szCs w:val="28"/>
        </w:rPr>
        <w:t>, который задает способ выравнивания текста внутри параграфа. Возможные значения этого параметра:</w:t>
      </w:r>
    </w:p>
    <w:p w:rsidR="00000000" w:rsidRDefault="0064120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left</w:t>
      </w:r>
      <w:r>
        <w:rPr>
          <w:rFonts w:ascii="Times New Roman" w:hAnsi="Times New Roman" w:cs="Times New Roman"/>
          <w:sz w:val="28"/>
          <w:szCs w:val="28"/>
        </w:rPr>
        <w:t xml:space="preserve"> - слева, </w:t>
      </w:r>
    </w:p>
    <w:p w:rsidR="00000000" w:rsidRDefault="0064120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right</w:t>
      </w:r>
      <w:r>
        <w:rPr>
          <w:rFonts w:ascii="Times New Roman" w:hAnsi="Times New Roman" w:cs="Times New Roman"/>
          <w:sz w:val="28"/>
          <w:szCs w:val="28"/>
        </w:rPr>
        <w:t xml:space="preserve"> - справа, </w:t>
      </w:r>
    </w:p>
    <w:p w:rsidR="00000000" w:rsidRDefault="0064120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center</w:t>
      </w:r>
      <w:r>
        <w:rPr>
          <w:rFonts w:ascii="Times New Roman" w:hAnsi="Times New Roman" w:cs="Times New Roman"/>
          <w:sz w:val="28"/>
          <w:szCs w:val="28"/>
        </w:rPr>
        <w:t xml:space="preserve"> - по центру,</w:t>
      </w:r>
    </w:p>
    <w:p w:rsidR="00000000" w:rsidRDefault="0064120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jastify</w:t>
      </w:r>
      <w:r>
        <w:rPr>
          <w:rFonts w:ascii="Times New Roman" w:hAnsi="Times New Roman" w:cs="Times New Roman"/>
          <w:sz w:val="28"/>
          <w:szCs w:val="28"/>
        </w:rPr>
        <w:t xml:space="preserve"> - по ширине.</w:t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кода: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</w:t>
      </w:r>
    </w:p>
    <w:p w:rsidR="00000000" w:rsidRDefault="0064120F">
      <w:pPr>
        <w:pStyle w:val="a5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Это абзац, он отделе</w:t>
      </w:r>
      <w:r>
        <w:rPr>
          <w:color w:val="0000FF"/>
          <w:sz w:val="28"/>
          <w:szCs w:val="28"/>
        </w:rPr>
        <w:t>н от всего текста</w:t>
      </w:r>
    </w:p>
    <w:p w:rsidR="00000000" w:rsidRDefault="0064120F">
      <w:pPr>
        <w:pStyle w:val="a5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  <w:t xml:space="preserve">     пустыми строками сверху и снизу  и выровнен</w:t>
      </w:r>
    </w:p>
    <w:p w:rsidR="00000000" w:rsidRDefault="0064120F">
      <w:pPr>
        <w:pStyle w:val="a5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 xml:space="preserve"> по левому краю.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</w:p>
    <w:p w:rsidR="00000000" w:rsidRDefault="0064120F">
      <w:pPr>
        <w:pStyle w:val="a5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Это абзац, он отделен от всего текста</w:t>
      </w:r>
    </w:p>
    <w:p w:rsidR="00000000" w:rsidRDefault="0064120F">
      <w:pPr>
        <w:pStyle w:val="a5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  <w:t xml:space="preserve">     пустыми строками сверху и снизу и выровнен</w:t>
      </w:r>
    </w:p>
    <w:p w:rsidR="00000000" w:rsidRDefault="0064120F">
      <w:pPr>
        <w:pStyle w:val="a5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 xml:space="preserve"> по правому краю.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</w:p>
    <w:p w:rsidR="00000000" w:rsidRDefault="0064120F">
      <w:pPr>
        <w:pStyle w:val="a5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Это абзац, он отделен от всего текста</w:t>
      </w:r>
    </w:p>
    <w:p w:rsidR="00000000" w:rsidRDefault="0064120F">
      <w:pPr>
        <w:pStyle w:val="a5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  <w:t xml:space="preserve">     </w:t>
      </w:r>
      <w:r>
        <w:rPr>
          <w:color w:val="0000FF"/>
          <w:sz w:val="28"/>
          <w:szCs w:val="28"/>
        </w:rPr>
        <w:t>пустыми строками сверху и снизу и выровнен</w:t>
      </w:r>
    </w:p>
    <w:p w:rsidR="00000000" w:rsidRDefault="0064120F">
      <w:pPr>
        <w:pStyle w:val="a5"/>
        <w:shd w:val="clear" w:color="auto" w:fill="EFF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 xml:space="preserve"> по центру.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Это просто текст. </w:t>
      </w:r>
      <w:r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Это текст с новой строки.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браузера это будет выглядеть так: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7705" cy="3709035"/>
            <wp:effectExtent l="19050" t="0" r="0" b="0"/>
            <wp:docPr id="4" name="Рисунок 19" descr="форматирование текста - выравн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орматирование текста - выравнив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sz w:val="28"/>
          <w:szCs w:val="28"/>
        </w:rPr>
        <w:t>Теги, выделяющие текст курсивом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&lt;cite&gt;&lt;/cite&gt;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&lt;dfn&gt;&lt;/dfn&gt;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&lt;em&gt;&lt;/em&gt;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&lt;i&gt;&lt;/i&gt;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Эти теги выделяют текст курсивом, но делают они это по разным причинам. </w:t>
      </w:r>
      <w:r>
        <w:rPr>
          <w:rFonts w:ascii="Times New Roman" w:hAnsi="Times New Roman" w:cs="Times New Roman"/>
          <w:sz w:val="28"/>
          <w:szCs w:val="28"/>
        </w:rPr>
        <w:br/>
        <w:t xml:space="preserve">Теги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&lt;cite&gt;&lt;/cite&gt;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для логического выделения названий книг, статей и цитат.</w:t>
      </w:r>
      <w:r>
        <w:rPr>
          <w:rFonts w:ascii="Times New Roman" w:hAnsi="Times New Roman" w:cs="Times New Roman"/>
          <w:sz w:val="28"/>
          <w:szCs w:val="28"/>
        </w:rPr>
        <w:br/>
        <w:t xml:space="preserve">Теги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&lt;dfn&gt;&lt;/dfn&gt;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для выделения определений.</w:t>
      </w:r>
      <w:r>
        <w:rPr>
          <w:rFonts w:ascii="Times New Roman" w:hAnsi="Times New Roman" w:cs="Times New Roman"/>
          <w:sz w:val="28"/>
          <w:szCs w:val="28"/>
        </w:rPr>
        <w:br/>
        <w:t xml:space="preserve">Тегами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&lt;em&gt;&lt;/em&gt;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&lt;i&gt;&lt;/i&gt;</w:t>
      </w:r>
      <w:r>
        <w:rPr>
          <w:rFonts w:ascii="Times New Roman" w:hAnsi="Times New Roman" w:cs="Times New Roman"/>
          <w:sz w:val="28"/>
          <w:szCs w:val="28"/>
        </w:rPr>
        <w:t xml:space="preserve"> выделяют в</w:t>
      </w:r>
      <w:r>
        <w:rPr>
          <w:rFonts w:ascii="Times New Roman" w:hAnsi="Times New Roman" w:cs="Times New Roman"/>
          <w:sz w:val="28"/>
          <w:szCs w:val="28"/>
        </w:rPr>
        <w:t>ажные фрагменты текста. Последний не рекомендуется к употреблению.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Пример кода: </w:t>
      </w:r>
    </w:p>
    <w:p w:rsidR="00000000" w:rsidRDefault="0064120F">
      <w:pPr>
        <w:pStyle w:val="HTML0"/>
        <w:shd w:val="clear" w:color="auto" w:fill="EFF7EA"/>
        <w:rPr>
          <w:rStyle w:val="HTML4"/>
          <w:color w:val="0000FF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</w:t>
      </w:r>
    </w:p>
    <w:p w:rsidR="00000000" w:rsidRDefault="0064120F">
      <w:pPr>
        <w:pStyle w:val="HTML0"/>
        <w:shd w:val="clear" w:color="auto" w:fill="EFF7EA"/>
        <w:rPr>
          <w:rStyle w:val="HTML4"/>
          <w:color w:val="0000FF"/>
          <w:sz w:val="28"/>
          <w:szCs w:val="28"/>
        </w:rPr>
      </w:pPr>
      <w:r>
        <w:rPr>
          <w:rStyle w:val="HTML4"/>
          <w:color w:val="0000FF"/>
          <w:sz w:val="28"/>
          <w:szCs w:val="28"/>
        </w:rPr>
        <w:t xml:space="preserve">        Этот текст в тегах cite</w:t>
      </w:r>
    </w:p>
    <w:p w:rsidR="00000000" w:rsidRDefault="0064120F">
      <w:pPr>
        <w:pStyle w:val="HTML0"/>
        <w:shd w:val="clear" w:color="auto" w:fill="EFF7EA"/>
        <w:rPr>
          <w:rStyle w:val="HTML5"/>
          <w:rFonts w:ascii="Times New Roman" w:hAnsi="Times New Roman" w:cs="Times New Roman"/>
        </w:rPr>
      </w:pPr>
      <w:r>
        <w:rPr>
          <w:rStyle w:val="HTML4"/>
          <w:color w:val="0000FF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</w:t>
      </w:r>
    </w:p>
    <w:p w:rsidR="00000000" w:rsidRDefault="0064120F">
      <w:pPr>
        <w:pStyle w:val="HTML0"/>
        <w:shd w:val="clear" w:color="auto" w:fill="EFF7EA"/>
        <w:rPr>
          <w:rStyle w:val="HTML5"/>
          <w:color w:val="0000FF"/>
          <w:sz w:val="28"/>
          <w:szCs w:val="28"/>
        </w:rPr>
      </w:pPr>
      <w:r>
        <w:rPr>
          <w:rStyle w:val="HTML5"/>
          <w:color w:val="0000FF"/>
          <w:sz w:val="28"/>
          <w:szCs w:val="28"/>
        </w:rPr>
        <w:t xml:space="preserve">        Этот текст в тегах dfn</w:t>
      </w:r>
    </w:p>
    <w:p w:rsidR="00000000" w:rsidRDefault="0064120F">
      <w:pPr>
        <w:pStyle w:val="HTML0"/>
        <w:shd w:val="clear" w:color="auto" w:fill="EFF7EA"/>
        <w:rPr>
          <w:rStyle w:val="ad"/>
        </w:rPr>
      </w:pPr>
      <w:r>
        <w:rPr>
          <w:rStyle w:val="HTML5"/>
          <w:color w:val="0000FF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</w:t>
      </w:r>
    </w:p>
    <w:p w:rsidR="00000000" w:rsidRDefault="0064120F">
      <w:pPr>
        <w:pStyle w:val="HTML0"/>
        <w:shd w:val="clear" w:color="auto" w:fill="EFF7EA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      Этот текст в тегах em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ad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  Этот текст в тегах i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браузера это будет выглядеть так: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7705" cy="2712085"/>
            <wp:effectExtent l="19050" t="0" r="0" b="0"/>
            <wp:docPr id="5" name="Рисунок 20" descr="форматирование текста - курс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орматирование текста - курси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sz w:val="28"/>
          <w:szCs w:val="28"/>
        </w:rPr>
        <w:t>Теги, выделяющие текст полужирным шрифтом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&lt;strong&gt;&lt;/strong&gt;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&lt;b&gt;&lt;/b&gt;</w:t>
      </w:r>
      <w:r>
        <w:rPr>
          <w:rFonts w:ascii="Times New Roman" w:hAnsi="Times New Roman" w:cs="Times New Roman"/>
          <w:sz w:val="28"/>
          <w:szCs w:val="28"/>
        </w:rPr>
        <w:br/>
        <w:t>Оба используются для выделения важных фрагментов текста, но предпочтительнее использовать первый.</w:t>
      </w:r>
      <w:r>
        <w:rPr>
          <w:rFonts w:ascii="Times New Roman" w:hAnsi="Times New Roman" w:cs="Times New Roman"/>
          <w:sz w:val="28"/>
          <w:szCs w:val="28"/>
        </w:rPr>
        <w:br/>
        <w:t xml:space="preserve">Пример кода: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Просто текст</w:t>
      </w:r>
      <w:r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000000" w:rsidRDefault="0064120F">
      <w:pPr>
        <w:pStyle w:val="HTML0"/>
        <w:shd w:val="clear" w:color="auto" w:fill="EFF7EA"/>
        <w:rPr>
          <w:rStyle w:val="ae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</w:t>
      </w:r>
    </w:p>
    <w:p w:rsidR="00000000" w:rsidRDefault="0064120F">
      <w:pPr>
        <w:pStyle w:val="HTML0"/>
        <w:shd w:val="clear" w:color="auto" w:fill="EFF7EA"/>
        <w:rPr>
          <w:rStyle w:val="ae"/>
          <w:color w:val="0000FF"/>
          <w:sz w:val="28"/>
          <w:szCs w:val="28"/>
        </w:rPr>
      </w:pPr>
      <w:r>
        <w:rPr>
          <w:rStyle w:val="ae"/>
          <w:color w:val="0000FF"/>
          <w:sz w:val="28"/>
          <w:szCs w:val="28"/>
        </w:rPr>
        <w:t xml:space="preserve">        Этот текст в тегах strong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</w:rPr>
      </w:pPr>
      <w:r>
        <w:rPr>
          <w:rStyle w:val="ae"/>
          <w:color w:val="0000FF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Этот текст в тегах b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 окне браузера это будет выглядеть так: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7705" cy="2712085"/>
            <wp:effectExtent l="19050" t="0" r="0" b="0"/>
            <wp:docPr id="6" name="Рисунок 21" descr="форматирование текста - полужирное вы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рматирование текста - полужирное выделе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sz w:val="28"/>
          <w:szCs w:val="28"/>
        </w:rPr>
        <w:t>Теги, выделяющие текст подчеркиванием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&lt;ins&gt;&lt;/ins&gt;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&lt;u&gt;&lt;/u&gt;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Оба используются для подчеркивания важных фрагментов текста, но предпочтительнее использовать первый.</w:t>
      </w:r>
      <w:r>
        <w:rPr>
          <w:rFonts w:ascii="Times New Roman" w:hAnsi="Times New Roman" w:cs="Times New Roman"/>
          <w:sz w:val="28"/>
          <w:szCs w:val="28"/>
        </w:rPr>
        <w:br/>
        <w:t xml:space="preserve">Пример кода: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Просто текст</w:t>
      </w:r>
      <w:r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000000" w:rsidRDefault="0064120F">
      <w:pPr>
        <w:pStyle w:val="HTML0"/>
        <w:shd w:val="clear" w:color="auto" w:fill="EFF7EA"/>
        <w:rPr>
          <w:ins w:id="6" w:author="Unknown"/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ins w:id="7" w:author="Unknown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Этот текст в тегах ins</w:t>
        </w:r>
      </w:ins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ins w:id="8" w:author="Unknown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</w:t>
        </w:r>
      </w:ins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     Этот текст в тегах u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окне браузера это будет </w:t>
      </w:r>
      <w:r>
        <w:rPr>
          <w:rFonts w:ascii="Times New Roman" w:hAnsi="Times New Roman" w:cs="Times New Roman"/>
          <w:sz w:val="28"/>
          <w:szCs w:val="28"/>
        </w:rPr>
        <w:t>выглядеть так: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7705" cy="2712085"/>
            <wp:effectExtent l="19050" t="0" r="0" b="0"/>
            <wp:docPr id="7" name="Рисунок 22" descr="форматирование текста - подчерк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форматирование текста - подчеркив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ad"/>
          <w:sz w:val="28"/>
          <w:szCs w:val="28"/>
        </w:rPr>
        <w:t>Теги, выводящие текст моноширинным шрифтом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&lt;kbd&gt;&lt;/kbd&gt;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&lt;samp&gt;&lt;/samp&gt;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&lt;tt&gt;&lt;/tt&gt;</w:t>
      </w:r>
      <w:r>
        <w:rPr>
          <w:rFonts w:ascii="Times New Roman" w:hAnsi="Times New Roman" w:cs="Times New Roman"/>
          <w:sz w:val="28"/>
          <w:szCs w:val="28"/>
        </w:rPr>
        <w:br/>
        <w:t>Выводят текст моноширинным шрифтом, но предпочтительнее использовать первый.</w:t>
      </w:r>
      <w:r>
        <w:rPr>
          <w:rFonts w:ascii="Times New Roman" w:hAnsi="Times New Roman" w:cs="Times New Roman"/>
          <w:sz w:val="28"/>
          <w:szCs w:val="28"/>
        </w:rPr>
        <w:br/>
        <w:t xml:space="preserve">Пример кода: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Просто текст</w:t>
      </w:r>
      <w:r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000000" w:rsidRDefault="0064120F">
      <w:pPr>
        <w:pStyle w:val="HTML0"/>
        <w:shd w:val="clear" w:color="auto" w:fill="EFF7EA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</w:p>
    <w:p w:rsidR="00000000" w:rsidRDefault="0064120F">
      <w:pPr>
        <w:pStyle w:val="HTML0"/>
        <w:shd w:val="clear" w:color="auto" w:fill="EFF7EA"/>
        <w:rPr>
          <w:rStyle w:val="HTML"/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HTML"/>
          <w:rFonts w:ascii="Times New Roman" w:hAnsi="Times New Roman" w:cs="Times New Roman"/>
          <w:color w:val="0000FF"/>
          <w:sz w:val="28"/>
          <w:szCs w:val="28"/>
        </w:rPr>
        <w:t xml:space="preserve">        Этот текст в тегах kbd</w:t>
      </w:r>
    </w:p>
    <w:p w:rsidR="00000000" w:rsidRDefault="0064120F">
      <w:pPr>
        <w:pStyle w:val="HTML0"/>
        <w:shd w:val="clear" w:color="auto" w:fill="EFF7EA"/>
        <w:rPr>
          <w:rStyle w:val="HTML2"/>
          <w:rFonts w:ascii="Times New Roman" w:hAnsi="Times New Roman" w:cs="Times New Roman"/>
        </w:rPr>
      </w:pPr>
      <w:r>
        <w:rPr>
          <w:rStyle w:val="HTML"/>
          <w:rFonts w:ascii="Times New Roman" w:hAnsi="Times New Roman" w:cs="Times New Roman"/>
          <w:color w:val="0000FF"/>
          <w:sz w:val="28"/>
          <w:szCs w:val="28"/>
        </w:rPr>
        <w:t xml:space="preserve">   </w:t>
      </w:r>
      <w:r>
        <w:rPr>
          <w:rStyle w:val="HTML"/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</w:p>
    <w:p w:rsidR="00000000" w:rsidRDefault="0064120F">
      <w:pPr>
        <w:pStyle w:val="HTML0"/>
        <w:shd w:val="clear" w:color="auto" w:fill="EFF7EA"/>
        <w:rPr>
          <w:rStyle w:val="HTML2"/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HTML2"/>
          <w:rFonts w:ascii="Times New Roman" w:hAnsi="Times New Roman" w:cs="Times New Roman"/>
          <w:color w:val="0000FF"/>
          <w:sz w:val="28"/>
          <w:szCs w:val="28"/>
        </w:rPr>
        <w:t xml:space="preserve">        Этот текст в тегах samp</w:t>
      </w:r>
    </w:p>
    <w:p w:rsidR="00000000" w:rsidRDefault="0064120F">
      <w:pPr>
        <w:pStyle w:val="HTML0"/>
        <w:shd w:val="clear" w:color="auto" w:fill="EFF7EA"/>
        <w:rPr>
          <w:rStyle w:val="HTML3"/>
          <w:rFonts w:ascii="Times New Roman" w:hAnsi="Times New Roman" w:cs="Times New Roman"/>
          <w:sz w:val="28"/>
          <w:szCs w:val="28"/>
        </w:rPr>
      </w:pPr>
      <w:r>
        <w:rPr>
          <w:rStyle w:val="HTML2"/>
          <w:rFonts w:ascii="Times New Roman" w:hAnsi="Times New Roman" w:cs="Times New Roman"/>
          <w:color w:val="0000FF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</w:p>
    <w:p w:rsidR="00000000" w:rsidRDefault="0064120F">
      <w:pPr>
        <w:pStyle w:val="HTML0"/>
        <w:shd w:val="clear" w:color="auto" w:fill="EFF7EA"/>
        <w:rPr>
          <w:rStyle w:val="HTML3"/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HTML3"/>
          <w:rFonts w:ascii="Times New Roman" w:hAnsi="Times New Roman" w:cs="Times New Roman"/>
          <w:color w:val="0000FF"/>
          <w:sz w:val="28"/>
          <w:szCs w:val="28"/>
        </w:rPr>
        <w:t xml:space="preserve">        Этот текст в тегах tt</w:t>
      </w:r>
    </w:p>
    <w:p w:rsidR="00000000" w:rsidRDefault="0064120F">
      <w:pPr>
        <w:pStyle w:val="HTML0"/>
        <w:shd w:val="clear" w:color="auto" w:fill="EFF7EA"/>
      </w:pPr>
      <w:r>
        <w:rPr>
          <w:rStyle w:val="HTML3"/>
          <w:rFonts w:ascii="Times New Roman" w:hAnsi="Times New Roman" w:cs="Times New Roman"/>
          <w:color w:val="0000FF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браузера это будет выглядеть так: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7705" cy="2712085"/>
            <wp:effectExtent l="19050" t="0" r="0" b="0"/>
            <wp:docPr id="8" name="Рисунок 23" descr="форматирование текста - шриф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форматирование текста - шриф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ad"/>
          <w:sz w:val="28"/>
          <w:szCs w:val="28"/>
        </w:rPr>
        <w:t>Теги, выводящие текст в верхнем и нижнем индексах</w:t>
      </w:r>
      <w:r>
        <w:rPr>
          <w:rFonts w:ascii="Times New Roman" w:hAnsi="Times New Roman" w:cs="Times New Roman"/>
          <w:sz w:val="28"/>
          <w:szCs w:val="28"/>
        </w:rPr>
        <w:br/>
        <w:t xml:space="preserve">Теги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&lt;sub&gt;&lt;/sub&gt;</w:t>
      </w:r>
      <w:r>
        <w:rPr>
          <w:rFonts w:ascii="Times New Roman" w:hAnsi="Times New Roman" w:cs="Times New Roman"/>
          <w:sz w:val="28"/>
          <w:szCs w:val="28"/>
        </w:rPr>
        <w:t xml:space="preserve"> выводят </w:t>
      </w:r>
      <w:r>
        <w:rPr>
          <w:rFonts w:ascii="Times New Roman" w:hAnsi="Times New Roman" w:cs="Times New Roman"/>
          <w:sz w:val="28"/>
          <w:szCs w:val="28"/>
        </w:rPr>
        <w:t xml:space="preserve">текст ниже уровня строки шрифтом меньшего размера. </w:t>
      </w:r>
      <w:r>
        <w:rPr>
          <w:rFonts w:ascii="Times New Roman" w:hAnsi="Times New Roman" w:cs="Times New Roman"/>
          <w:sz w:val="28"/>
          <w:szCs w:val="28"/>
        </w:rPr>
        <w:br/>
        <w:t xml:space="preserve">Теги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&lt;sup&gt;&lt;/sup&gt;</w:t>
      </w:r>
      <w:r>
        <w:rPr>
          <w:rFonts w:ascii="Times New Roman" w:hAnsi="Times New Roman" w:cs="Times New Roman"/>
          <w:sz w:val="28"/>
          <w:szCs w:val="28"/>
        </w:rPr>
        <w:t xml:space="preserve"> выводят текст выше уровня строки шрифтом меньшего размера.</w:t>
      </w:r>
      <w:r>
        <w:rPr>
          <w:rFonts w:ascii="Times New Roman" w:hAnsi="Times New Roman" w:cs="Times New Roman"/>
          <w:sz w:val="28"/>
          <w:szCs w:val="28"/>
        </w:rPr>
        <w:br/>
        <w:t>Удобны для вывода математических и химических формул.</w:t>
      </w:r>
      <w:r>
        <w:rPr>
          <w:rFonts w:ascii="Times New Roman" w:hAnsi="Times New Roman" w:cs="Times New Roman"/>
          <w:sz w:val="28"/>
          <w:szCs w:val="28"/>
        </w:rPr>
        <w:br/>
        <w:t xml:space="preserve">Пример кода: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y=x</w:t>
      </w:r>
      <w:r>
        <w:rPr>
          <w:rFonts w:ascii="Times New Roman" w:hAnsi="Times New Roman" w:cs="Times New Roman"/>
          <w:color w:val="0000FF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- уравнение параболы.</w:t>
      </w:r>
      <w:r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H</w:t>
      </w:r>
      <w:r>
        <w:rPr>
          <w:rFonts w:ascii="Times New Roman" w:hAnsi="Times New Roman" w:cs="Times New Roman"/>
          <w:color w:val="0000FF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FF"/>
          <w:sz w:val="28"/>
          <w:szCs w:val="28"/>
        </w:rPr>
        <w:t>O - формула воды.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браузера это будет выглядеть так: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7705" cy="2712085"/>
            <wp:effectExtent l="19050" t="0" r="0" b="0"/>
            <wp:docPr id="9" name="Рисунок 24" descr="http://www.site-do.ru/images/html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www.site-do.ru/images/html1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ad"/>
          <w:sz w:val="28"/>
          <w:szCs w:val="28"/>
        </w:rPr>
        <w:t>Тег font и его параметры</w:t>
      </w:r>
      <w:r>
        <w:rPr>
          <w:rFonts w:ascii="Times New Roman" w:hAnsi="Times New Roman" w:cs="Times New Roman"/>
          <w:sz w:val="28"/>
          <w:szCs w:val="28"/>
        </w:rPr>
        <w:br/>
        <w:t xml:space="preserve">Теги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&lt;font&gt;&lt;/font&gt;</w:t>
      </w:r>
      <w:r>
        <w:rPr>
          <w:rFonts w:ascii="Times New Roman" w:hAnsi="Times New Roman" w:cs="Times New Roman"/>
          <w:sz w:val="28"/>
          <w:szCs w:val="28"/>
        </w:rPr>
        <w:t xml:space="preserve"> указывают параметры шрифта текста: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face</w:t>
      </w:r>
      <w:r>
        <w:rPr>
          <w:rFonts w:ascii="Times New Roman" w:hAnsi="Times New Roman" w:cs="Times New Roman"/>
          <w:sz w:val="28"/>
          <w:szCs w:val="28"/>
        </w:rPr>
        <w:t xml:space="preserve"> - название шрифта. Названий шрифтов можно привести несколько, через запятую. В этом случае, если первый указанный шрифт </w:t>
      </w:r>
      <w:r>
        <w:rPr>
          <w:rFonts w:ascii="Times New Roman" w:hAnsi="Times New Roman" w:cs="Times New Roman"/>
          <w:sz w:val="28"/>
          <w:szCs w:val="28"/>
        </w:rPr>
        <w:t>не будет найден (вы же не знаете, какие шрифты установлены на компьютере пользователя), браузер станет использовать следующий по списку.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size</w:t>
      </w:r>
      <w:r>
        <w:rPr>
          <w:rFonts w:ascii="Times New Roman" w:hAnsi="Times New Roman" w:cs="Times New Roman"/>
          <w:sz w:val="28"/>
          <w:szCs w:val="28"/>
        </w:rPr>
        <w:t xml:space="preserve"> - размер шрифта в условных единицах от 1 до 7. По умолчанию размер шрифта равен 3.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color</w:t>
      </w:r>
      <w:r>
        <w:rPr>
          <w:rFonts w:ascii="Times New Roman" w:hAnsi="Times New Roman" w:cs="Times New Roman"/>
          <w:sz w:val="28"/>
          <w:szCs w:val="28"/>
        </w:rPr>
        <w:t xml:space="preserve"> - цвет текста (по умол</w:t>
      </w:r>
      <w:r>
        <w:rPr>
          <w:rFonts w:ascii="Times New Roman" w:hAnsi="Times New Roman" w:cs="Times New Roman"/>
          <w:sz w:val="28"/>
          <w:szCs w:val="28"/>
        </w:rPr>
        <w:t xml:space="preserve">чанию - черный).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Существуют два способа задания цвета: по имени и указанием шестнадцатеричного кода цвета.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С именными цветами (их 156) все просто, смотрим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в соответствующую таблицу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выбираем понравившийся цвет и пишем его имя в значение параметра (например, color="blue").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Но гораздо больший выбор предоставляет второй способ. Здесь мы можем выбирать из миллиона цветов, указав его шестнадцатеричный код. Этот код представляет собой 6 ци</w:t>
      </w:r>
      <w:r>
        <w:rPr>
          <w:rFonts w:ascii="Times New Roman" w:hAnsi="Times New Roman" w:cs="Times New Roman"/>
          <w:sz w:val="28"/>
          <w:szCs w:val="28"/>
        </w:rPr>
        <w:t xml:space="preserve">фр и начинается с символа "#". Не будем вдаваться в подробности, как формируется код цвета, укажем лишь на то, что получить его можно, например, в программе Photoshop. О том, как это делать читайте на странице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Цвета для web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Пример кода: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Это простой текст.</w:t>
      </w:r>
      <w:r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Этот текст красный, размера 5.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Этот текст синий, размера 2.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</w:t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браузера это будет выглядеть так: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7705" cy="2712085"/>
            <wp:effectExtent l="19050" t="0" r="0" b="0"/>
            <wp:docPr id="10" name="Рисунок 25" descr="форматирование текста -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форматирование текста - fon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sz w:val="28"/>
          <w:szCs w:val="28"/>
        </w:rPr>
        <w:t>Тег center</w:t>
      </w:r>
      <w:r>
        <w:rPr>
          <w:rFonts w:ascii="Times New Roman" w:hAnsi="Times New Roman" w:cs="Times New Roman"/>
          <w:sz w:val="28"/>
          <w:szCs w:val="28"/>
        </w:rPr>
        <w:br/>
        <w:t xml:space="preserve">Теги </w: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&lt;center&gt;&lt;/center&gt;</w:t>
      </w:r>
      <w:r>
        <w:rPr>
          <w:rFonts w:ascii="Times New Roman" w:hAnsi="Times New Roman" w:cs="Times New Roman"/>
          <w:sz w:val="28"/>
          <w:szCs w:val="28"/>
        </w:rPr>
        <w:t xml:space="preserve"> предн</w:t>
      </w:r>
      <w:r>
        <w:rPr>
          <w:rFonts w:ascii="Times New Roman" w:hAnsi="Times New Roman" w:cs="Times New Roman"/>
          <w:sz w:val="28"/>
          <w:szCs w:val="28"/>
        </w:rPr>
        <w:t>азначен для выравнивания всех элементов внутри него по центру окна браузера.</w:t>
      </w:r>
      <w:r>
        <w:rPr>
          <w:rFonts w:ascii="Times New Roman" w:hAnsi="Times New Roman" w:cs="Times New Roman"/>
          <w:sz w:val="28"/>
          <w:szCs w:val="28"/>
        </w:rPr>
        <w:br/>
        <w:t xml:space="preserve">Пример кода: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Это простой текст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</w:p>
    <w:p w:rsidR="00000000" w:rsidRDefault="0064120F">
      <w:pPr>
        <w:pStyle w:val="HTML0"/>
        <w:shd w:val="clear" w:color="auto" w:fill="EFF7EA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Это выровненный по центру текст.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</w:p>
    <w:p w:rsidR="00000000" w:rsidRDefault="00641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9" w:name="10"/>
      <w:bookmarkEnd w:id="9"/>
      <w:r>
        <w:rPr>
          <w:rStyle w:val="ad"/>
          <w:rFonts w:ascii="Times New Roman" w:hAnsi="Times New Roman" w:cs="Times New Roman"/>
          <w:sz w:val="28"/>
          <w:szCs w:val="28"/>
        </w:rPr>
        <w:t>Совместное использование тегов</w:t>
      </w:r>
      <w:r>
        <w:rPr>
          <w:rFonts w:ascii="Times New Roman" w:hAnsi="Times New Roman" w:cs="Times New Roman"/>
          <w:sz w:val="28"/>
          <w:szCs w:val="28"/>
        </w:rPr>
        <w:br/>
        <w:t>Мы рассмотрели основные теги форматирования текста, но что есл</w:t>
      </w:r>
      <w:r>
        <w:rPr>
          <w:rFonts w:ascii="Times New Roman" w:hAnsi="Times New Roman" w:cs="Times New Roman"/>
          <w:sz w:val="28"/>
          <w:szCs w:val="28"/>
        </w:rPr>
        <w:t>и вам необходимо сделать какое-нибудь слово в тексте жирным красным курсивом? Для этого вам придется применить теги strong, font и em вместе. Здесь главное соблюдать порядок вложенности тегов. Тег, который открыт первым, должен быть закрыт последним.</w:t>
      </w:r>
      <w:r>
        <w:rPr>
          <w:rFonts w:ascii="Times New Roman" w:hAnsi="Times New Roman" w:cs="Times New Roman"/>
          <w:sz w:val="28"/>
          <w:szCs w:val="28"/>
        </w:rPr>
        <w:br/>
        <w:t>Понят</w:t>
      </w:r>
      <w:r>
        <w:rPr>
          <w:rFonts w:ascii="Times New Roman" w:hAnsi="Times New Roman" w:cs="Times New Roman"/>
          <w:sz w:val="28"/>
          <w:szCs w:val="28"/>
        </w:rPr>
        <w:t>нее будет на примере:</w:t>
      </w:r>
      <w:r>
        <w:rPr>
          <w:rFonts w:ascii="Times New Roman" w:hAnsi="Times New Roman" w:cs="Times New Roman"/>
          <w:sz w:val="28"/>
          <w:szCs w:val="28"/>
        </w:rPr>
        <w:br/>
        <w:t xml:space="preserve">Выделим слово "текст" красным цветом: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Текст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добавим теги курсива (открывающий - слева, закрывающий - справа):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ad"/>
          <w:color w:val="FF0000"/>
          <w:sz w:val="28"/>
          <w:szCs w:val="28"/>
        </w:rPr>
        <w:t>Текст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 теперь - теги полужирного начертания: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ad"/>
          <w:color w:val="FF0000"/>
          <w:sz w:val="28"/>
          <w:szCs w:val="28"/>
        </w:rPr>
        <w:t>Текст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все предыдущие теги мы помещаем в новые. Это и называется порядком вложенности. Вы можете использовать разные теги для оформления текста, главное не нарушать порядок вложенности.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третий урок закончен, мы рассмотрели основные способы о</w:t>
      </w:r>
      <w:r>
        <w:rPr>
          <w:rFonts w:ascii="Times New Roman" w:hAnsi="Times New Roman" w:cs="Times New Roman"/>
          <w:sz w:val="28"/>
          <w:szCs w:val="28"/>
        </w:rPr>
        <w:t xml:space="preserve">формления текста, на следующем уроке мы рассмотрим менее применимые теги форматирования. </w:t>
      </w: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64120F">
      <w:pPr>
        <w:pStyle w:val="HTML0"/>
        <w:shd w:val="clear" w:color="auto" w:fill="EFF7EA"/>
        <w:rPr>
          <w:rFonts w:ascii="Times New Roman" w:hAnsi="Times New Roman" w:cs="Times New Roman"/>
          <w:b/>
          <w:sz w:val="28"/>
          <w:szCs w:val="28"/>
        </w:rPr>
      </w:pPr>
      <w:bookmarkStart w:id="10" w:name="в4"/>
      <w:bookmarkEnd w:id="10"/>
      <w:r>
        <w:rPr>
          <w:rFonts w:ascii="Times New Roman" w:hAnsi="Times New Roman" w:cs="Times New Roman"/>
          <w:b/>
          <w:sz w:val="28"/>
          <w:szCs w:val="28"/>
        </w:rPr>
        <w:t>4. Работа с формами.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дают возможность пользователям вводить информацию. Вам наверно, не раз встречались всевозможные тесты, опросы, голосования. Для того, чтоб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 это сделать на своих web-страницах и нужны формы.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следует заметить, что html-формы сами по себе только позволяют вводить информацию, а вот обрабатывать ее HTML не умеет (это все-таки язык разметки, а не программирования). Для обработки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используются такие языки, как javascript, php и другие.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всему свое время, пока мы научимся добавлять html-формы на свои страницы.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Итак, в html форма задается тегами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&lt;form&gt;&lt;/form&gt;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тега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&lt;form&gt;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несколько параметров:</w:t>
      </w:r>
    </w:p>
    <w:p w:rsidR="00000000" w:rsidRDefault="006412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name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имя формы. Необходимо, если на странице несколько форм </w:t>
      </w:r>
    </w:p>
    <w:p w:rsidR="00000000" w:rsidRDefault="006412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action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 URL-адрес, по которому будет отправлена информация введеная пользователем </w:t>
      </w:r>
    </w:p>
    <w:p w:rsidR="00000000" w:rsidRDefault="006412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method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 способ отправки информации </w:t>
      </w:r>
    </w:p>
    <w:p w:rsidR="00000000" w:rsidRDefault="006412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target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указывает имя окна, в котором будут отображать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результаты обработки отправленной формы </w:t>
      </w:r>
    </w:p>
    <w:p w:rsidR="00000000" w:rsidRDefault="006412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остальные элементы формы располагаются внутри формы. К ним относятся:</w:t>
      </w:r>
      <w:r>
        <w:rPr>
          <w:sz w:val="28"/>
          <w:szCs w:val="28"/>
        </w:rPr>
        <w:br/>
      </w:r>
      <w:hyperlink r:id="rId19" w:anchor="1" w:history="1">
        <w:r>
          <w:rPr>
            <w:rStyle w:val="a3"/>
            <w:sz w:val="28"/>
            <w:szCs w:val="28"/>
          </w:rPr>
          <w:t>текстовое поле</w:t>
        </w:r>
      </w:hyperlink>
    </w:p>
    <w:p w:rsidR="00000000" w:rsidRDefault="006412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hyperlink r:id="rId20" w:anchor="2" w:history="1">
        <w:r>
          <w:rPr>
            <w:rStyle w:val="a3"/>
            <w:sz w:val="28"/>
            <w:szCs w:val="28"/>
          </w:rPr>
          <w:t>текстовое поле для ввода пароля</w:t>
        </w:r>
      </w:hyperlink>
    </w:p>
    <w:p w:rsidR="00000000" w:rsidRDefault="006412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hyperlink r:id="rId21" w:anchor="3" w:history="1">
        <w:r>
          <w:rPr>
            <w:rStyle w:val="a3"/>
            <w:sz w:val="28"/>
            <w:szCs w:val="28"/>
          </w:rPr>
          <w:t>флажки</w:t>
        </w:r>
      </w:hyperlink>
    </w:p>
    <w:p w:rsidR="00000000" w:rsidRDefault="006412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hyperlink r:id="rId22" w:anchor="4" w:history="1">
        <w:r>
          <w:rPr>
            <w:rStyle w:val="a3"/>
            <w:sz w:val="28"/>
            <w:szCs w:val="28"/>
          </w:rPr>
          <w:t>переключатели</w:t>
        </w:r>
      </w:hyperlink>
    </w:p>
    <w:p w:rsidR="00000000" w:rsidRDefault="006412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hyperlink r:id="rId23" w:anchor="5" w:history="1">
        <w:r>
          <w:rPr>
            <w:rStyle w:val="a3"/>
            <w:sz w:val="28"/>
            <w:szCs w:val="28"/>
          </w:rPr>
          <w:t>кнопки</w:t>
        </w:r>
      </w:hyperlink>
    </w:p>
    <w:p w:rsidR="00000000" w:rsidRDefault="006412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hyperlink r:id="rId24" w:anchor="6" w:history="1">
        <w:r>
          <w:rPr>
            <w:rStyle w:val="a3"/>
            <w:sz w:val="28"/>
            <w:szCs w:val="28"/>
          </w:rPr>
          <w:t>поле для файлов</w:t>
        </w:r>
      </w:hyperlink>
    </w:p>
    <w:p w:rsidR="00000000" w:rsidRDefault="006412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hyperlink r:id="rId25" w:anchor="7" w:history="1">
        <w:r>
          <w:rPr>
            <w:rStyle w:val="a3"/>
            <w:sz w:val="28"/>
            <w:szCs w:val="28"/>
          </w:rPr>
          <w:t>многострочное текстовое поле</w:t>
        </w:r>
      </w:hyperlink>
    </w:p>
    <w:p w:rsidR="00000000" w:rsidRDefault="006412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hyperlink r:id="rId26" w:anchor="8" w:history="1">
        <w:r>
          <w:rPr>
            <w:rStyle w:val="a3"/>
            <w:sz w:val="28"/>
            <w:szCs w:val="28"/>
          </w:rPr>
          <w:t>раскрывающиеся списки</w:t>
        </w:r>
      </w:hyperlink>
    </w:p>
    <w:p w:rsidR="00000000" w:rsidRDefault="006412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hyperlink r:id="rId27" w:anchor="9" w:history="1">
        <w:r>
          <w:rPr>
            <w:rStyle w:val="a3"/>
            <w:sz w:val="28"/>
            <w:szCs w:val="28"/>
          </w:rPr>
          <w:t>надписи</w:t>
        </w:r>
      </w:hyperlink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Текстовое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Простое однострочное текстовое поле, в которое можно вводить и редактировать текст. Задаетсятегом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&lt;input&gt;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&lt;form name="forma1"&gt;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type="text" name="text1" size="20"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maxlength="50"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value="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Введитетекст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&lt;/form&gt;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000000" w:rsidRDefault="0064120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pBdr>
          <w:top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Параметры:</w:t>
      </w:r>
    </w:p>
    <w:p w:rsidR="00000000" w:rsidRDefault="006412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name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имя элемента,</w:t>
      </w:r>
    </w:p>
    <w:p w:rsidR="00000000" w:rsidRDefault="006412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type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тип элемента (в данном случае - text),</w:t>
      </w:r>
    </w:p>
    <w:p w:rsidR="00000000" w:rsidRDefault="006412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size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размер текстового поля в символах, которые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одновременно будут видны, при вводе большего количества символов, они будут прокручиваться,</w:t>
      </w:r>
    </w:p>
    <w:p w:rsidR="00000000" w:rsidRDefault="006412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maxlength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максимальное количество символов, которое можно ввести в поле, если опустить этот параметр, то число символов будет неограниченным,</w:t>
      </w:r>
    </w:p>
    <w:p w:rsidR="00000000" w:rsidRDefault="006412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value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текст, котор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 будет отображаться (его можно стереть), при отсутствии этого параметра поле будет пустым.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 еще два параметра:</w:t>
      </w:r>
    </w:p>
    <w:p w:rsidR="00000000" w:rsidRDefault="006412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disabled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блокирует поле от любых изменений,</w:t>
      </w:r>
    </w:p>
    <w:p w:rsidR="00000000" w:rsidRDefault="006412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readonly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делает поле доступным только для чтения.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&lt;form name="forma1"&gt;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&lt;input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type="text" name="text1" size="20"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maxlength="50" value="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неактивноеполе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" disabled&gt;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&lt;input type="text" name="text1" size="20"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maxlength="50" value="только для чтения" readonly&gt;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&lt;/form&gt;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</w:t>
      </w:r>
    </w:p>
    <w:p w:rsidR="00000000" w:rsidRDefault="0064120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pBdr>
          <w:top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Текстовое поле для ввода парол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такое же текстовое поле, как и предыдущий элемент. Разница только в том, что вводимый текст не отображается, вместо него появляются специальные символы, например звездочки. Чаще всего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используется при вводе паролей. Все параметры такие же, как у простого текстового поля, кроме параметра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type="password"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&lt;form name="forma1"&gt;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Введитепароль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:&lt;br&gt;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type="password" name="text1" size="20"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maxlength="50"&gt;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&lt;/form&gt;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Результат: </w:t>
      </w:r>
    </w:p>
    <w:p w:rsidR="00000000" w:rsidRDefault="0064120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  <w:t>Начало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Введите пароль:</w:t>
      </w:r>
    </w:p>
    <w:p w:rsidR="00000000" w:rsidRDefault="0064120F">
      <w:pPr>
        <w:pBdr>
          <w:top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  <w:t>Конец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Попробуйте ввести что-нибудь в этом поле.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1" w:name="3"/>
      <w:bookmarkEnd w:id="11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Флажки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Вы, конечно, встречали подобный элемент:</w:t>
      </w:r>
    </w:p>
    <w:p w:rsidR="00000000" w:rsidRDefault="0064120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  <w:t>Начало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Какими языками вы владеете: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английский немецкий испанский французский </w:t>
      </w:r>
    </w:p>
    <w:p w:rsidR="00000000" w:rsidRDefault="0064120F">
      <w:pPr>
        <w:pBdr>
          <w:top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  <w:t>Конец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Он задается все тем же 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егом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&lt;input&gt;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причем один тег задает один флажок. Нужно четыре флажка, придется четыре раза писать input.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Пример: 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&lt;formname="forma1"&gt;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Какими языками вы владеете:&lt;br&gt;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type="checkbox" name="lan1" value="english"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checked&gt;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checkbox" name="lan2" value="german"&gt;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type="checkbox" name="lan3" value="spanish"&gt;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испанский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type="checkbox" name="lan4" value="french"&gt;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&lt;/form&gt;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Рассмотрим его параметры:</w:t>
      </w:r>
    </w:p>
    <w:p w:rsidR="00000000" w:rsidRDefault="006412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type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тип элемента (в данном случае - checkbox),</w:t>
      </w:r>
    </w:p>
    <w:p w:rsidR="00000000" w:rsidRDefault="006412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name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имя элемента, указывает программе обработчику формы, какой пункт выбрал пользователь,</w:t>
      </w:r>
    </w:p>
    <w:p w:rsidR="00000000" w:rsidRDefault="006412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value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значение элемента, указывает программе обработчику формы значение пункта, который выбрал пользователь. В нашем примере выбран пункт английский, следовател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ьно, программа-обработчик получит: lan1="english",</w:t>
      </w:r>
    </w:p>
    <w:p w:rsidR="00000000" w:rsidRDefault="006412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checked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им обычно помечают наиболее вероятные для выбора пункты, пользователь щелчком мыши может выбрать другие пункты.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12" w:name="4"/>
      <w:bookmarkEnd w:id="12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Переключатели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отличии от флажков, можно выбрать только один пункт. В связи с эти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 значения параметра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name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должны быть одинаковы для всех элементов группы. Параметр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type="radio"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все остальные такие же, как у флажков.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&lt;form name="forma1"&gt;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Укажитевашпол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:&lt;br&gt;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type="radio" name="sex" value="man"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checked&gt;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input type="radio" name="sex" value="woman"&gt;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&lt;/form&gt;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Результат: </w:t>
      </w:r>
    </w:p>
    <w:p w:rsidR="00000000" w:rsidRDefault="0064120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  <w:t>Начало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 ваш пол: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мужской женский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3" w:name="5"/>
      <w:bookmarkEnd w:id="13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Кнопки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Существует четыре вида кнопок:</w:t>
      </w:r>
    </w:p>
    <w:p w:rsidR="00000000" w:rsidRDefault="006412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submit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кнопка отправки содержимого формы web-серверу. Ее параметры: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type="submit"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тип кнопки, 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name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имя кнопки,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value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надпись на кнопке.</w:t>
      </w:r>
    </w:p>
    <w:p w:rsidR="00000000" w:rsidRDefault="006412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image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графическая кнопка отправки содержимого формы web-серверу. Для ее использования необходимо подготовить картинку кнопки, а потом использовать ее в виде кнопки. Ее параметры: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type="image"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тип графической кнопки, 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name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имя кнопки, 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src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адрес картинки для кнопки.</w:t>
      </w:r>
    </w:p>
    <w:p w:rsidR="00000000" w:rsidRDefault="006412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reset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кнопка, позволяющая восстановить все значения по умолчанию в форме. Ее параметры: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type="reset"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тип кнопки очищения, 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name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имя кнопки, 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value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надпись на кнопке.</w:t>
      </w:r>
    </w:p>
    <w:p w:rsidR="00000000" w:rsidRDefault="006412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but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ton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произвольная кнопка, ее действия назначаются вами, т.е. сама она делать ничего не умеет. Ее параметры: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type="button"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тип произвольной кнопки, 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name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имя кнопки, 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value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надпись на кнопке.</w:t>
      </w:r>
    </w:p>
    <w:p w:rsidR="00000000" w:rsidRDefault="0064120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onclick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указывает, что делать при щелчке по кнопке.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Вообще, у этого типа кнопок есть и другие события (например, двойной щелчок), но здесь мы не будем их рассматривать.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на форме несколько кнопок, то они должны иметь разные названия.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Примеркода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&lt;form name="forma1"&gt;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type="submit" name="submit"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value="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type="image" name="but_img" src="but.gif"&gt;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type="reset" name="reset" value="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type="button" name="button" value="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&lt;/form&gt;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</w:t>
      </w:r>
    </w:p>
    <w:p w:rsidR="00000000" w:rsidRDefault="0064120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pBdr>
          <w:top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Кнопки можно задавать и по другому, при помощи тегов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&lt;button&gt;&lt;/button&gt;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у таких кнопок несколько шире, они могут иметь содержимое в виде текста или картинки.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тег имеет следующие параметры:</w:t>
      </w:r>
    </w:p>
    <w:p w:rsidR="00000000" w:rsidRDefault="006412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type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тип кнопки, может принимать значения: </w:t>
      </w:r>
    </w:p>
    <w:p w:rsidR="00000000" w:rsidRDefault="0064120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rese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кнопка очистки формы, </w:t>
      </w:r>
    </w:p>
    <w:p w:rsidR="00000000" w:rsidRDefault="0064120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submit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кнопка отправки данных, </w:t>
      </w:r>
    </w:p>
    <w:p w:rsidR="00000000" w:rsidRDefault="0064120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button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кнопка произвольного действия.</w:t>
      </w:r>
    </w:p>
    <w:p w:rsidR="00000000" w:rsidRDefault="006412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name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имя кнопки,</w:t>
      </w:r>
    </w:p>
    <w:p w:rsidR="00000000" w:rsidRDefault="006412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value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надпись на кнопке.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кода: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&lt;formname="forma1"&gt;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&lt;button name="submit" type="submit"&gt;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&lt;imgsrc="mail.gif" align="absmiddle"&gt;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&lt;font size="4"&gt;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&lt;/font&gt;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&lt;/button&gt;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&lt;/form&gt;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</w:t>
      </w:r>
    </w:p>
    <w:p w:rsidR="00000000" w:rsidRDefault="0064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00000" w:rsidRDefault="0064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39090" cy="267335"/>
            <wp:effectExtent l="19050" t="0" r="3810" b="0"/>
            <wp:docPr id="11" name="Рисунок 1" descr="http://www.site-do.ru/images/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ite-do.ru/images/mail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Отправить</w:t>
      </w:r>
    </w:p>
    <w:p w:rsidR="00000000" w:rsidRDefault="0064120F">
      <w:pPr>
        <w:pBdr>
          <w:top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00000" w:rsidRDefault="0064120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00000" w:rsidRDefault="0064120F">
      <w:pPr>
        <w:pBdr>
          <w:top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4" w:name="6"/>
      <w:bookmarkEnd w:id="14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Поле для файлов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для ввода имени файла, сопровождаеется кнопкой Browse (Обзор), при щелчке по которой открывается окно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просмотра дерева папок компьютера, где можно выбрать нужный файл. Выбранный файл присоединяется к содержимому формы при отправке на сервер.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&lt;form name="forma1"&gt;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type="file" name="load" size="50"&gt;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&lt;/form&gt;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00000" w:rsidRDefault="0064120F">
      <w:pPr>
        <w:pBdr>
          <w:top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5" w:name="7"/>
      <w:bookmarkEnd w:id="15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Многострочное текстовое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объемных текстов, например для почтовых сообщений, удобно использовать именно этот элемент. Он создается тегами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&lt;textarea&gt;&lt;/textarea&gt;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имеет следующие параметры:</w:t>
      </w:r>
    </w:p>
    <w:p w:rsidR="00000000" w:rsidRDefault="006412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name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имя поля,</w:t>
      </w:r>
    </w:p>
    <w:p w:rsidR="00000000" w:rsidRDefault="006412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cols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ширина поля в символах,</w:t>
      </w:r>
    </w:p>
    <w:p w:rsidR="00000000" w:rsidRDefault="006412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rows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количество строк текста, видимых на экране,</w:t>
      </w:r>
    </w:p>
    <w:p w:rsidR="00000000" w:rsidRDefault="006412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wrap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способ переноса слов:</w:t>
      </w:r>
    </w:p>
    <w:p w:rsidR="00000000" w:rsidRDefault="0064120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off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переноса не происходит, </w:t>
      </w:r>
    </w:p>
    <w:p w:rsidR="00000000" w:rsidRDefault="0064120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virtual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перенос отображается, но на сервер поступает неделимая строка, </w:t>
      </w:r>
    </w:p>
    <w:p w:rsidR="00000000" w:rsidRDefault="0064120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physical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перенос и на экране и при поступлении на сервер.</w:t>
      </w:r>
    </w:p>
    <w:p w:rsidR="00000000" w:rsidRDefault="006412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disabled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неакт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ивное поле,</w:t>
      </w:r>
    </w:p>
    <w:p w:rsidR="00000000" w:rsidRDefault="006412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readonly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разрешено только чтение.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&lt;formname="forma1"&gt;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&lt;textarea cols="20" rows="3" wrap="off"&gt;&lt;/textarea&gt;&lt;br&gt;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&lt;textarea cols="35" rows="5" wrap="virtual"&gt;&lt;/textarea&gt;&lt;br&gt;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&lt;textarea cols="50" rows="7" wrap="physical"&gt;&lt;/textarea&gt;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&lt;/form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</w:t>
      </w:r>
    </w:p>
    <w:p w:rsidR="00000000" w:rsidRDefault="0064120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Попробуйте ввести текст и посмотрите на разницу в значениях параметра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wrap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6" w:name="8"/>
      <w:bookmarkEnd w:id="16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Раскрывающиеся списки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Списки бывают с возможностью выбора одного элемента и с множественным выбором. Задются и те, и другие с помощью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тегов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&lt;select&gt;&lt;/select&gt;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внутри которых располагаются элементы значений, заданных тегом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&lt;option&gt;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Рассмотрим параметры этих тегов:</w:t>
      </w:r>
    </w:p>
    <w:p w:rsidR="00000000" w:rsidRDefault="0064120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&lt;select&gt;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00000" w:rsidRDefault="0064120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name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имя списка. Каждый выбранный элемент списка при передаче на сервер будет иметь вид: name.value, где значение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(value) берется из тега option.</w:t>
      </w:r>
    </w:p>
    <w:p w:rsidR="00000000" w:rsidRDefault="0064120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size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определяет количество видимых элементов в списке: 1 - простой раскрывающийся список, больше 1 - список с полосой прокрутки.</w:t>
      </w:r>
    </w:p>
    <w:p w:rsidR="00000000" w:rsidRDefault="0064120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multiple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разрешает выбор нескольких элементов списка.</w:t>
      </w:r>
    </w:p>
    <w:p w:rsidR="00000000" w:rsidRDefault="0064120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&lt;option&gt;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00000" w:rsidRDefault="0064120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selected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им помечают наи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вероятный для выбора элемент списка, если список со множественным выбором, то можно пометить несколько пунктов.</w:t>
      </w:r>
    </w:p>
    <w:p w:rsidR="00000000" w:rsidRDefault="0064120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value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значение, которое будет отправлено серверу, если пункт выбран.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&lt;formname="forma1"&gt;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язык вы хотите изучать: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select name="language" size="1"&gt;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selected value="html"&gt;html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value="php"&gt;php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value="java"&gt;java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&lt;/select&gt;&lt;br&gt;&lt;br&gt;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Какое время вы готовы на это потратить:&lt;br&gt;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&lt;select name="time" size="3"&gt;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&lt;option selected value="1"&gt;1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&lt;option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value="2"&gt;2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&lt;option value="3"&gt;3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&lt;/select&gt;&lt;br&gt;&lt;br&gt;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дни недели для занятий вас устроят:&lt;br&gt;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(выбирайте с нажатой клавишей ctrl)&lt;br&gt;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&lt;select name="day" size="7" multiple&gt;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selected value="mon"&gt;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value="tue"&gt;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value="wen"&gt;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selected value="thu"&gt;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value="fri"&gt;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value="sat"&gt;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value="san"&gt;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&lt;/select&gt;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&lt;/form&gt;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Результат: </w:t>
      </w:r>
    </w:p>
    <w:p w:rsidR="00000000" w:rsidRDefault="0064120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  <w:t>Начало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Какой язык вы хотите изучать: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Какое время вы готов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на это потратить: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Какие дни недели для занятий вас устроят: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(выбирайте с нажатой клавишей ctrl)</w:t>
      </w:r>
    </w:p>
    <w:p w:rsidR="00000000" w:rsidRDefault="0064120F">
      <w:pPr>
        <w:pBdr>
          <w:top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Существуют еще теги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&lt;optgroup&gt;&lt;/optgroup&gt;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позволяющие группировать элементы списка по каким-либо признакам. Например, мы хотим задать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каталог сайтов в виде списка, тогда удобнее разбить его на группы по интересам:</w:t>
      </w:r>
    </w:p>
    <w:p w:rsidR="00000000" w:rsidRDefault="0064120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этого нам и нужны теги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&lt;optgroup&gt;&lt;/optgroup&gt;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одним параметром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label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и задает название группе элементов.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Примеркода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&lt;form name="forma1"&gt;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йтов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:&lt;br&gt;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&lt;select name="catalog" size="9"&gt;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&lt;optgrouplabel="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value="1"&gt;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&lt;/option&gt;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value="2"&gt;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мобильники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&lt;/option&gt;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&lt;optionvalue="3"&gt;hardware&lt;/option&gt;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&lt;/optgroup&gt;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&lt;optgrouplabel="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value="4"&gt;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&lt;/option&gt;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value="5"&gt;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&lt;/option&gt;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&lt;optionvalue="6"&gt;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&lt;/option&gt;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&lt;/optgroup&gt;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&lt;optgroup label="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value="7"&gt;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&lt;/option&gt;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value="8"&gt;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&lt;/option&gt;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&lt;option value="9"&gt;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&lt;/option&gt;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&lt;/optgroup&gt;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&lt;/select&gt;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&lt;/form&gt;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 данном случае необходимо указывать закрывающие теги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&lt;/option&gt;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7" w:name="9"/>
      <w:bookmarkEnd w:id="17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элементы формы можно связать с их надписями при помощи элемента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&lt;label&gt;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его параметра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значением которого является имя элемента, с которым связываем надпись. Нап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ример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&lt;form name="forma1"&gt;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&lt;label for="load"&gt;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Выбирайтефайл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&lt;/label&gt;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&lt;input type="file" name="load" size="30"&gt;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&lt;/form&gt;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Результат: </w:t>
      </w:r>
    </w:p>
    <w:p w:rsidR="00000000" w:rsidRDefault="0064120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  <w:t>Начало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Выбирайте файл: 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8" w:name="в5"/>
      <w:bookmarkEnd w:id="18"/>
      <w:r>
        <w:rPr>
          <w:rFonts w:ascii="Times New Roman" w:hAnsi="Times New Roman" w:cs="Times New Roman"/>
          <w:b/>
          <w:sz w:val="28"/>
          <w:szCs w:val="28"/>
        </w:rPr>
        <w:t xml:space="preserve">5.Фреймы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фреймовой 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Окно браузера может быть разделено на фреймы, т.е. на области расположенные рядом друг с другом. В каждую из этих областей можно загружать своиhtml-страницы. 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&lt;html&gt;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&lt;head&gt;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&lt;title&gt;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Фреймыв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html&lt;/title&gt;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&lt;/head&gt;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&lt;frameset rows="30%, 10%, 60%" 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&lt;frame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src="top.html"&gt;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&lt;frame src="menu.html"&gt;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&lt;frame src="content.html" name="content"&gt;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frameset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теги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&lt;frameset&gt;&lt;/frameset&gt;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 указывают браузеру разбить окно на несколько областей - фреймов.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будет таких областей и как они будут расположены зависит от двух параметров тега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&lt;frameset&gt;&lt;/frameset&gt;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0000" w:rsidRDefault="006412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rows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указывает разбить окно на горизонтальные области. Причем, сколько значений у этого параметра, столько и областей. В нашем примере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rows="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30%, 10%, 60%"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три горизонтальные области: ширина первой - 30% от ширины экрана, ширина второй - 10%, а третьей - 60%. </w:t>
      </w:r>
    </w:p>
    <w:p w:rsidR="00000000" w:rsidRDefault="006412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указывает разбить окно на вертикальные области.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тегов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&lt;frameset&gt;&lt;/frameset&gt;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располагаются одиночные теги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&lt;frame&gt;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ричем их должно быть столько, сколько задано областей. Без параметров эти теги бесполезны.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Параметры тега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&lt;frame&gt;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000" w:rsidRDefault="0064120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src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самый главный параметр, он определяет адрес той html-страницы или картинки, которая будет загружаться во фрейм.</w:t>
      </w:r>
    </w:p>
    <w:p w:rsidR="00000000" w:rsidRDefault="0064120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 - имя фрейма, кот</w:t>
      </w:r>
      <w:r>
        <w:rPr>
          <w:rFonts w:ascii="Times New Roman" w:hAnsi="Times New Roman" w:cs="Times New Roman"/>
          <w:sz w:val="28"/>
          <w:szCs w:val="28"/>
        </w:rPr>
        <w:t>орое будет использоваться для ссылки к данному фрейму.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marginwidth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 отступ во фрейме от левого края до содержимого.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marginheight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 отступ во фрейме от верхнего края до содержимого.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scrolling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содержимое фрейма не помещ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в окно, то будут появляться полосы прокрутки, иногда это нарушает дизайн. Этот параметр помогает управлять отображением полос прокрутки. Может принимать значения: yes, no, auto.</w:t>
      </w:r>
    </w:p>
    <w:p w:rsidR="00000000" w:rsidRDefault="0064120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noresize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установить курсор мыши на рамки фрейма, то можно выполнить его перемещение. Для предотвращения этой возможности и используется этот параметр.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Задача открыть ссылку вфрейме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тега &lt;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&gt; имеется параметр target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указывает где открывать указанную в нем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ссылку.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&lt;a href="other.html" target="content"&gt;меню&lt;/a&gt;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iframe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&lt;iframesrc="banner.html" width="468" height="60" align="left"&gt;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9" w:name="в6"/>
      <w:bookmarkEnd w:id="19"/>
      <w:r>
        <w:rPr>
          <w:rFonts w:ascii="Times New Roman" w:hAnsi="Times New Roman" w:cs="Times New Roman"/>
          <w:b/>
          <w:sz w:val="28"/>
          <w:szCs w:val="28"/>
        </w:rPr>
        <w:t>6.Фоновая музыка в html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Фоновая музыка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web-страницу </w:t>
      </w:r>
      <w:r>
        <w:rPr>
          <w:rFonts w:ascii="Times New Roman" w:hAnsi="Times New Roman" w:cs="Times New Roman"/>
          <w:sz w:val="28"/>
          <w:szCs w:val="28"/>
        </w:rPr>
        <w:t>можно интегрировать фоновую музыку. Когда пользователь будет попадать на эту страницу, будет проигрываться мелодия, конечно, если у пользователя есть колонки или наушники.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нуженаудифайл в одном из форматов: WAV, AU, MIDI.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код любой стран</w:t>
      </w:r>
      <w:r>
        <w:rPr>
          <w:rFonts w:ascii="Times New Roman" w:hAnsi="Times New Roman" w:cs="Times New Roman"/>
          <w:sz w:val="28"/>
          <w:szCs w:val="28"/>
        </w:rPr>
        <w:t>ицы в теги bodyможно добавить следующий тег: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&lt;bgsoundsrc="music_fon.mid" loop="1"&gt;&lt;/bgsound&gt;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при просмотре этой страницы всегда будет присутствовать фоновая музыка. Рассмотрим параметры тега &lt;bgsound&gt;: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src - адрес звукового файла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loop - число повт</w:t>
      </w:r>
      <w:r>
        <w:rPr>
          <w:rFonts w:ascii="Times New Roman" w:hAnsi="Times New Roman" w:cs="Times New Roman"/>
          <w:sz w:val="28"/>
          <w:szCs w:val="28"/>
        </w:rPr>
        <w:t>оров мелодии (если равно -1, то повторяется бесконечно)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- стереобаланс (значения от -10000 до 10000)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volume - громкость, максимальное значение = 0 (возможные значения от -10000 до 0)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Подключаемые модули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Подключаемые модули позволяют управлять прои</w:t>
      </w:r>
      <w:r>
        <w:rPr>
          <w:rFonts w:ascii="Times New Roman" w:hAnsi="Times New Roman" w:cs="Times New Roman"/>
          <w:i/>
          <w:sz w:val="28"/>
          <w:szCs w:val="28"/>
        </w:rPr>
        <w:t>грыванием звуковых файлов.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тоже не все просто. Когда мы встраиваем в html-страницу какой-либо объект, браузер пытается отобразить его самостоятельно. Если это простой объект (текст или рисунок), то браузер это сделает без посторонней помощи. Если об</w:t>
      </w:r>
      <w:r>
        <w:rPr>
          <w:rFonts w:ascii="Times New Roman" w:hAnsi="Times New Roman" w:cs="Times New Roman"/>
          <w:i/>
          <w:sz w:val="28"/>
          <w:szCs w:val="28"/>
        </w:rPr>
        <w:t>ъект незнакомый, то браузер попробует прибегнуть к помощи внешней программы или встроенного в браузер программного модуля (плагина), которые и отобразят этот объект. Если же нужного приложения браузер не найдет, то появится сообщение о том, где его можно с</w:t>
      </w:r>
      <w:r>
        <w:rPr>
          <w:rFonts w:ascii="Times New Roman" w:hAnsi="Times New Roman" w:cs="Times New Roman"/>
          <w:i/>
          <w:sz w:val="28"/>
          <w:szCs w:val="28"/>
        </w:rPr>
        <w:t>качать и как установить (в большинстве случаев, но не всегда).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 статистике лишь 5% людей станут устанавливать себе дополнительные модули, остальные 95% просто уйдут со страницы.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примера </w:t>
      </w:r>
      <w:r>
        <w:rPr>
          <w:rFonts w:ascii="Times New Roman" w:hAnsi="Times New Roman" w:cs="Times New Roman"/>
          <w:sz w:val="28"/>
          <w:szCs w:val="28"/>
        </w:rPr>
        <w:t>всего вышеизложенного создадим html-страницу со следующим кодом: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&lt;embed src="muzic.mid" height="60" width=144&gt;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тег &lt;embed&gt; указывает браузеру вставить на web-страницу модуль управления звуковым файлом, а его параметры задают адрес музыкального файла,</w:t>
      </w:r>
      <w:r>
        <w:rPr>
          <w:rFonts w:ascii="Times New Roman" w:hAnsi="Times New Roman" w:cs="Times New Roman"/>
          <w:i/>
          <w:sz w:val="28"/>
          <w:szCs w:val="28"/>
        </w:rPr>
        <w:t xml:space="preserve"> а также ширину и высоту консоли органов управления.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Встраиваем flash-анимацию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Рассмотрим встраивание flash-анимации в html-страницу. Для этого нам понадобится flash-player</w:t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(скачать можно по адресу </w:t>
      </w:r>
      <w:hyperlink r:id="rId29" w:history="1">
        <w:r>
          <w:rPr>
            <w:rStyle w:val="a3"/>
            <w:rFonts w:ascii="Times New Roman" w:eastAsia="Times New Roman" w:hAnsi="Times New Roman" w:cs="Times New Roman"/>
            <w:i/>
            <w:szCs w:val="28"/>
            <w:lang w:eastAsia="ru-RU"/>
          </w:rPr>
          <w:t>www.macromedia.</w:t>
        </w:r>
        <w:r>
          <w:rPr>
            <w:rStyle w:val="a3"/>
            <w:rFonts w:ascii="Times New Roman" w:eastAsia="Times New Roman" w:hAnsi="Times New Roman" w:cs="Times New Roman"/>
            <w:i/>
            <w:szCs w:val="28"/>
            <w:lang w:eastAsia="ru-RU"/>
          </w:rPr>
          <w:t>com</w:t>
        </w:r>
      </w:hyperlink>
      <w:r>
        <w:rPr>
          <w:rFonts w:ascii="Times New Roman" w:eastAsia="Times New Roman" w:hAnsi="Times New Roman" w:cs="Times New Roman"/>
          <w:i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сама flash-анимация (файл с расширением .swf). Сам файл можно и не скачивать, а лишь узнать ссылку на него. Например, мне очень понравился какая-то анимация: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анимация находится по адресу http://dump.nnov.ru/flash/blackcat.swf. Для того, чтобы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 ее в страницу добавим следующий код: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&lt;object width="480" height="200" align="center"&gt;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&lt;param name="movie"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value="http://dump.nnov.ru/flash/blackcat.swf"&gt;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&lt;param name="quality" value="high"&gt;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&lt;param name="bgcolor" value="#FFFFFF"&gt;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&lt;embe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 src="http://dump.nnov.ru/flash/blackcat.swf"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quality="high"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bgcolor="#FFFFFF"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width="480"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height="200"              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align="center"              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type="application/x-shockwave-flash"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pluginspage="http://www.macromedia.com/go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/getflashplayer"&gt;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&lt;/object&gt;</w:t>
      </w:r>
    </w:p>
    <w:p w:rsidR="00000000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t>Т</w:t>
      </w:r>
      <w:r>
        <w:t xml:space="preserve">еги </w:t>
      </w:r>
      <w:r>
        <w:rPr>
          <w:i/>
          <w:iCs/>
        </w:rPr>
        <w:t>&lt;param&gt;</w:t>
      </w:r>
      <w:r>
        <w:t xml:space="preserve"> позволяют задать объекту начальные значения.</w:t>
      </w:r>
    </w:p>
    <w:p w:rsidR="0064120F" w:rsidRDefault="0064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8CA2BA"/>
          <w:lang w:eastAsia="ru-RU"/>
        </w:rPr>
      </w:pPr>
    </w:p>
    <w:sectPr w:rsidR="0064120F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0F" w:rsidRDefault="0064120F">
      <w:pPr>
        <w:spacing w:after="0" w:line="240" w:lineRule="auto"/>
      </w:pPr>
      <w:r>
        <w:separator/>
      </w:r>
    </w:p>
  </w:endnote>
  <w:endnote w:type="continuationSeparator" w:id="1">
    <w:p w:rsidR="0064120F" w:rsidRDefault="0064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366921"/>
      <w:docPartObj>
        <w:docPartGallery w:val="Page Numbers (Bottom of Page)"/>
        <w:docPartUnique/>
      </w:docPartObj>
    </w:sdtPr>
    <w:sdtEndPr/>
    <w:sdtContent>
      <w:p w:rsidR="00000000" w:rsidRDefault="006412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0000" w:rsidRDefault="006412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0F" w:rsidRDefault="0064120F">
      <w:pPr>
        <w:spacing w:after="0" w:line="240" w:lineRule="auto"/>
      </w:pPr>
      <w:r>
        <w:separator/>
      </w:r>
    </w:p>
  </w:footnote>
  <w:footnote w:type="continuationSeparator" w:id="1">
    <w:p w:rsidR="0064120F" w:rsidRDefault="0064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E19"/>
    <w:multiLevelType w:val="multilevel"/>
    <w:tmpl w:val="1D32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572FE"/>
    <w:multiLevelType w:val="multilevel"/>
    <w:tmpl w:val="B28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A5BF5"/>
    <w:multiLevelType w:val="multilevel"/>
    <w:tmpl w:val="1990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E6CC2"/>
    <w:multiLevelType w:val="multilevel"/>
    <w:tmpl w:val="3AA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66F9"/>
    <w:multiLevelType w:val="multilevel"/>
    <w:tmpl w:val="432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1F40"/>
    <w:multiLevelType w:val="multilevel"/>
    <w:tmpl w:val="0E8E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46351"/>
    <w:multiLevelType w:val="multilevel"/>
    <w:tmpl w:val="C9DA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A7311"/>
    <w:multiLevelType w:val="multilevel"/>
    <w:tmpl w:val="6D0C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E47E1"/>
    <w:multiLevelType w:val="multilevel"/>
    <w:tmpl w:val="968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0119A"/>
    <w:multiLevelType w:val="multilevel"/>
    <w:tmpl w:val="E01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E0B6D"/>
    <w:multiLevelType w:val="multilevel"/>
    <w:tmpl w:val="FED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0B"/>
    <w:multiLevelType w:val="multilevel"/>
    <w:tmpl w:val="D662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attachedTemplate r:id="rId1"/>
  <w:defaultTabStop w:val="708"/>
  <w:characterSpacingControl w:val="doNotCompress"/>
  <w:savePreviewPicture/>
  <w:hdrShapeDefaults>
    <o:shapedefaults v:ext="edit" spidmax="921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104A8"/>
    <w:rsid w:val="0064120F"/>
    <w:rsid w:val="0071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Times New Roman" w:eastAsia="Times New Roman" w:hAnsi="Times New Roman" w:cs="Times New Roman" w:hint="default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character" w:styleId="HTML">
    <w:name w:val="HTML Keyboard"/>
    <w:basedOn w:val="a0"/>
    <w:uiPriority w:val="99"/>
    <w:semiHidden/>
    <w:unhideWhenUsed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styleId="HTML2">
    <w:name w:val="HTML Sample"/>
    <w:basedOn w:val="a0"/>
    <w:uiPriority w:val="99"/>
    <w:semiHidden/>
    <w:unhideWhenUsed/>
    <w:rPr>
      <w:rFonts w:ascii="Courier New" w:eastAsia="Times New Roman" w:hAnsi="Courier New" w:cs="Courier New" w:hint="default"/>
    </w:rPr>
  </w:style>
  <w:style w:type="character" w:styleId="HTML3">
    <w:name w:val="HTML Typewriter"/>
    <w:basedOn w:val="a0"/>
    <w:uiPriority w:val="99"/>
    <w:semiHidden/>
    <w:unhideWhenUsed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c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d">
    <w:name w:val="Emphasis"/>
    <w:basedOn w:val="a0"/>
    <w:uiPriority w:val="20"/>
    <w:qFormat/>
    <w:rPr>
      <w:i/>
      <w:iCs/>
    </w:rPr>
  </w:style>
  <w:style w:type="character" w:styleId="HTML4">
    <w:name w:val="HTML Cite"/>
    <w:basedOn w:val="a0"/>
    <w:uiPriority w:val="99"/>
    <w:semiHidden/>
    <w:unhideWhenUsed/>
    <w:rPr>
      <w:i/>
      <w:iCs/>
    </w:rPr>
  </w:style>
  <w:style w:type="character" w:styleId="HTML5">
    <w:name w:val="HTML Definition"/>
    <w:basedOn w:val="a0"/>
    <w:uiPriority w:val="99"/>
    <w:semiHidden/>
    <w:unhideWhenUsed/>
    <w:rPr>
      <w:i/>
      <w:iCs/>
    </w:rPr>
  </w:style>
  <w:style w:type="character" w:styleId="ae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0.gif"/><Relationship Id="rId26" Type="http://schemas.openxmlformats.org/officeDocument/2006/relationships/hyperlink" Target="http://www.site-do.ru/html/html11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te-do.ru/html/html11.php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site-do.ru/graphic/color_for_web.php" TargetMode="External"/><Relationship Id="rId25" Type="http://schemas.openxmlformats.org/officeDocument/2006/relationships/hyperlink" Target="http://www.site-do.ru/html/html1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te-do.ru/graphic/color.php" TargetMode="External"/><Relationship Id="rId20" Type="http://schemas.openxmlformats.org/officeDocument/2006/relationships/hyperlink" Target="http://www.site-do.ru/html/html11.php" TargetMode="External"/><Relationship Id="rId29" Type="http://schemas.openxmlformats.org/officeDocument/2006/relationships/hyperlink" Target="http://www.macromedi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yperlink" Target="http://www.site-do.ru/html/html11.ph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hyperlink" Target="http://www.site-do.ru/html/html11.php" TargetMode="External"/><Relationship Id="rId28" Type="http://schemas.openxmlformats.org/officeDocument/2006/relationships/image" Target="media/image11.gif"/><Relationship Id="rId10" Type="http://schemas.openxmlformats.org/officeDocument/2006/relationships/image" Target="media/image4.gif"/><Relationship Id="rId19" Type="http://schemas.openxmlformats.org/officeDocument/2006/relationships/hyperlink" Target="http://www.site-do.ru/html/html11.ph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yperlink" Target="http://www.site-do.ru/html/html11.php" TargetMode="External"/><Relationship Id="rId27" Type="http://schemas.openxmlformats.org/officeDocument/2006/relationships/hyperlink" Target="http://www.site-do.ru/html/html11.php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4995</Words>
  <Characters>28476</Characters>
  <Application>Microsoft Office Word</Application>
  <DocSecurity>0</DocSecurity>
  <Lines>237</Lines>
  <Paragraphs>66</Paragraphs>
  <ScaleCrop>false</ScaleCrop>
  <Company/>
  <LinksUpToDate>false</LinksUpToDate>
  <CharactersWithSpaces>33405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Berkut</dc:creator>
  <cp:lastModifiedBy>Zakir</cp:lastModifiedBy>
  <cp:revision>2</cp:revision>
  <cp:lastPrinted>2016-02-11T05:24:00Z</cp:lastPrinted>
  <dcterms:created xsi:type="dcterms:W3CDTF">2020-01-24T09:40:00Z</dcterms:created>
  <dcterms:modified xsi:type="dcterms:W3CDTF">2020-01-24T09:40:00Z</dcterms:modified>
</cp:coreProperties>
</file>